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17" w:rsidRDefault="00D30536" w:rsidP="00AD43C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 xml:space="preserve">ДОГОВОР </w:t>
      </w:r>
      <w:r w:rsidR="002B1D8A" w:rsidRPr="00E74B13">
        <w:rPr>
          <w:rFonts w:ascii="Times New Roman" w:hAnsi="Times New Roman"/>
          <w:b/>
          <w:sz w:val="20"/>
          <w:szCs w:val="20"/>
        </w:rPr>
        <w:t>№</w:t>
      </w:r>
      <w:r w:rsidR="00224EAC">
        <w:rPr>
          <w:rFonts w:ascii="Times New Roman" w:hAnsi="Times New Roman"/>
          <w:b/>
          <w:sz w:val="20"/>
          <w:szCs w:val="20"/>
        </w:rPr>
        <w:t xml:space="preserve"> </w:t>
      </w:r>
    </w:p>
    <w:p w:rsidR="00AD43CC" w:rsidRDefault="00AD43CC" w:rsidP="00AD43C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D43CC" w:rsidRDefault="00AD43CC" w:rsidP="00AD43CC">
      <w:pPr>
        <w:pStyle w:val="a3"/>
        <w:tabs>
          <w:tab w:val="left" w:pos="8100"/>
        </w:tabs>
        <w:jc w:val="both"/>
        <w:rPr>
          <w:rFonts w:ascii="Times New Roman" w:hAnsi="Times New Roman"/>
          <w:sz w:val="20"/>
          <w:szCs w:val="20"/>
        </w:rPr>
      </w:pPr>
      <w:r w:rsidRPr="00AD43CC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 w:rsidR="00443733">
        <w:rPr>
          <w:rFonts w:ascii="Times New Roman" w:hAnsi="Times New Roman"/>
          <w:sz w:val="20"/>
          <w:szCs w:val="20"/>
        </w:rPr>
        <w:t>Челябинск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«___» __________20__ г.</w:t>
      </w:r>
    </w:p>
    <w:p w:rsidR="00AD43CC" w:rsidRPr="00AD43CC" w:rsidRDefault="00AD43CC" w:rsidP="00AD43CC">
      <w:pPr>
        <w:pStyle w:val="a3"/>
        <w:tabs>
          <w:tab w:val="left" w:pos="8100"/>
        </w:tabs>
        <w:jc w:val="both"/>
        <w:rPr>
          <w:del w:id="0" w:author="User" w:date="2019-10-31T14:39:00Z"/>
          <w:rFonts w:ascii="Times New Roman" w:hAnsi="Times New Roman"/>
          <w:sz w:val="20"/>
          <w:szCs w:val="20"/>
        </w:rPr>
      </w:pPr>
    </w:p>
    <w:p w:rsidR="00AD43CC" w:rsidRDefault="00784D58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84D58">
        <w:rPr>
          <w:bCs/>
          <w:iCs/>
        </w:rPr>
        <w:t>__________________________________</w:t>
      </w:r>
      <w:r w:rsidR="002B1D8A" w:rsidRPr="00E74B13">
        <w:rPr>
          <w:rFonts w:ascii="Times New Roman" w:hAnsi="Times New Roman"/>
          <w:sz w:val="20"/>
          <w:szCs w:val="20"/>
        </w:rPr>
        <w:t>именуем</w:t>
      </w:r>
      <w:r w:rsidR="00F74009" w:rsidRPr="00E74B13">
        <w:rPr>
          <w:rFonts w:ascii="Times New Roman" w:hAnsi="Times New Roman"/>
          <w:sz w:val="20"/>
          <w:szCs w:val="20"/>
        </w:rPr>
        <w:t>ое</w:t>
      </w:r>
      <w:r w:rsidR="002B1D8A" w:rsidRPr="00E74B13">
        <w:rPr>
          <w:rFonts w:ascii="Times New Roman" w:hAnsi="Times New Roman"/>
          <w:sz w:val="20"/>
          <w:szCs w:val="20"/>
        </w:rPr>
        <w:t xml:space="preserve"> в дальнейшем </w:t>
      </w:r>
      <w:r w:rsidR="002B1D8A" w:rsidRPr="00E74B13">
        <w:rPr>
          <w:rFonts w:ascii="Times New Roman" w:hAnsi="Times New Roman"/>
          <w:b/>
          <w:sz w:val="20"/>
          <w:szCs w:val="20"/>
        </w:rPr>
        <w:t>«Заказчик»</w:t>
      </w:r>
      <w:r w:rsidR="002B1D8A" w:rsidRPr="00E74B13">
        <w:rPr>
          <w:rFonts w:ascii="Times New Roman" w:hAnsi="Times New Roman"/>
          <w:sz w:val="20"/>
          <w:szCs w:val="20"/>
        </w:rPr>
        <w:t xml:space="preserve">, </w:t>
      </w:r>
      <w:r w:rsidR="00224EAC">
        <w:rPr>
          <w:rFonts w:ascii="Times New Roman" w:hAnsi="Times New Roman"/>
          <w:sz w:val="20"/>
          <w:szCs w:val="20"/>
        </w:rPr>
        <w:t>в лице д</w:t>
      </w:r>
      <w:r w:rsidR="00224EAC" w:rsidRPr="00224EAC">
        <w:rPr>
          <w:rFonts w:ascii="Times New Roman" w:hAnsi="Times New Roman"/>
          <w:sz w:val="20"/>
          <w:szCs w:val="20"/>
        </w:rPr>
        <w:t>иректор</w:t>
      </w:r>
      <w:r w:rsidR="00224EAC">
        <w:rPr>
          <w:rFonts w:ascii="Times New Roman" w:hAnsi="Times New Roman"/>
          <w:sz w:val="20"/>
          <w:szCs w:val="20"/>
        </w:rPr>
        <w:t>а</w:t>
      </w:r>
      <w:r>
        <w:rPr>
          <w:bCs/>
          <w:iCs/>
        </w:rPr>
        <w:t>_________________________________________________________</w:t>
      </w:r>
      <w:r w:rsidR="002B1D8A" w:rsidRPr="00E74B13">
        <w:rPr>
          <w:rFonts w:ascii="Times New Roman" w:hAnsi="Times New Roman"/>
          <w:sz w:val="20"/>
          <w:szCs w:val="20"/>
        </w:rPr>
        <w:t>, действующего на основании</w:t>
      </w:r>
      <w:r w:rsidR="00FD0BCE">
        <w:rPr>
          <w:rFonts w:ascii="Times New Roman" w:hAnsi="Times New Roman"/>
          <w:sz w:val="20"/>
          <w:szCs w:val="20"/>
        </w:rPr>
        <w:t xml:space="preserve"> </w:t>
      </w:r>
      <w:r w:rsidR="00224EAC">
        <w:rPr>
          <w:rFonts w:ascii="Times New Roman" w:hAnsi="Times New Roman"/>
          <w:sz w:val="20"/>
          <w:szCs w:val="20"/>
        </w:rPr>
        <w:t>доверенности</w:t>
      </w:r>
      <w:r w:rsidR="00224EAC" w:rsidRPr="00224EAC">
        <w:rPr>
          <w:rFonts w:ascii="Times New Roman" w:hAnsi="Times New Roman"/>
          <w:sz w:val="20"/>
          <w:szCs w:val="20"/>
        </w:rPr>
        <w:t xml:space="preserve"> №   </w:t>
      </w:r>
      <w:proofErr w:type="gramStart"/>
      <w:r w:rsidR="00224EAC" w:rsidRPr="00224EAC">
        <w:rPr>
          <w:rFonts w:ascii="Times New Roman" w:hAnsi="Times New Roman"/>
          <w:sz w:val="20"/>
          <w:szCs w:val="20"/>
        </w:rPr>
        <w:t>от</w:t>
      </w:r>
      <w:proofErr w:type="gramEnd"/>
      <w:r w:rsidR="00224EAC" w:rsidRPr="00224E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</w:t>
      </w:r>
      <w:r w:rsidR="002B1D8A" w:rsidRPr="00E74B13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2B1D8A" w:rsidRPr="00E74B13">
        <w:rPr>
          <w:rFonts w:ascii="Times New Roman" w:hAnsi="Times New Roman"/>
          <w:sz w:val="20"/>
          <w:szCs w:val="20"/>
        </w:rPr>
        <w:t>с</w:t>
      </w:r>
      <w:proofErr w:type="gramEnd"/>
      <w:r w:rsidR="002B1D8A" w:rsidRPr="00E74B13">
        <w:rPr>
          <w:rFonts w:ascii="Times New Roman" w:hAnsi="Times New Roman"/>
          <w:sz w:val="20"/>
          <w:szCs w:val="20"/>
        </w:rPr>
        <w:t xml:space="preserve"> одной стороны, и</w:t>
      </w:r>
    </w:p>
    <w:p w:rsidR="002B1D8A" w:rsidRPr="00E74B13" w:rsidRDefault="00443733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Индивидуальный предприниматель Семенова А.Ю.</w:t>
      </w:r>
      <w:r w:rsidR="007254ED">
        <w:rPr>
          <w:rFonts w:ascii="Times New Roman" w:hAnsi="Times New Roman"/>
          <w:sz w:val="20"/>
          <w:szCs w:val="20"/>
        </w:rPr>
        <w:t>, именуемый</w:t>
      </w:r>
      <w:r w:rsidR="002B1D8A" w:rsidRPr="00E74B13">
        <w:rPr>
          <w:rFonts w:ascii="Times New Roman" w:hAnsi="Times New Roman"/>
          <w:sz w:val="20"/>
          <w:szCs w:val="20"/>
        </w:rPr>
        <w:t xml:space="preserve"> в дальнейшем </w:t>
      </w:r>
      <w:r w:rsidR="002B1D8A" w:rsidRPr="00E74B13">
        <w:rPr>
          <w:rFonts w:ascii="Times New Roman" w:hAnsi="Times New Roman"/>
          <w:b/>
          <w:sz w:val="20"/>
          <w:szCs w:val="20"/>
        </w:rPr>
        <w:t>«Исполнитель»</w:t>
      </w:r>
      <w:r w:rsidR="002B1D8A" w:rsidRPr="00E74B13">
        <w:rPr>
          <w:rFonts w:ascii="Times New Roman" w:hAnsi="Times New Roman"/>
          <w:sz w:val="20"/>
          <w:szCs w:val="20"/>
        </w:rPr>
        <w:t xml:space="preserve">, в лице директора </w:t>
      </w:r>
      <w:r>
        <w:rPr>
          <w:rFonts w:ascii="Times New Roman" w:hAnsi="Times New Roman"/>
          <w:sz w:val="20"/>
          <w:szCs w:val="20"/>
        </w:rPr>
        <w:t>Семеновой</w:t>
      </w:r>
      <w:r w:rsidR="00B62EA2" w:rsidRPr="00E74B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Анны Юрьевны</w:t>
      </w:r>
      <w:r w:rsidR="002B1D8A" w:rsidRPr="00E74B13">
        <w:rPr>
          <w:rFonts w:ascii="Times New Roman" w:hAnsi="Times New Roman"/>
          <w:sz w:val="20"/>
          <w:szCs w:val="20"/>
        </w:rPr>
        <w:t>, действую</w:t>
      </w:r>
      <w:r w:rsidR="007608B3" w:rsidRPr="00E74B13">
        <w:rPr>
          <w:rFonts w:ascii="Times New Roman" w:hAnsi="Times New Roman"/>
          <w:sz w:val="20"/>
          <w:szCs w:val="20"/>
        </w:rPr>
        <w:t>щ</w:t>
      </w:r>
      <w:r w:rsidR="00423716" w:rsidRPr="00E74B13">
        <w:rPr>
          <w:rFonts w:ascii="Times New Roman" w:hAnsi="Times New Roman"/>
          <w:sz w:val="20"/>
          <w:szCs w:val="20"/>
        </w:rPr>
        <w:t>его</w:t>
      </w:r>
      <w:r w:rsidR="007E5FFC" w:rsidRPr="00E74B13">
        <w:rPr>
          <w:rFonts w:ascii="Times New Roman" w:hAnsi="Times New Roman"/>
          <w:sz w:val="20"/>
          <w:szCs w:val="20"/>
        </w:rPr>
        <w:t xml:space="preserve"> на основан</w:t>
      </w:r>
      <w:r w:rsidR="00F51C80" w:rsidRPr="00E74B13">
        <w:rPr>
          <w:rFonts w:ascii="Times New Roman" w:hAnsi="Times New Roman"/>
          <w:sz w:val="20"/>
          <w:szCs w:val="20"/>
        </w:rPr>
        <w:t xml:space="preserve">ии </w:t>
      </w:r>
      <w:r w:rsidR="00224EAC">
        <w:rPr>
          <w:rFonts w:ascii="Times New Roman" w:hAnsi="Times New Roman"/>
          <w:sz w:val="20"/>
          <w:szCs w:val="20"/>
        </w:rPr>
        <w:t>у</w:t>
      </w:r>
      <w:r w:rsidR="00B62EA2" w:rsidRPr="00E74B13">
        <w:rPr>
          <w:rFonts w:ascii="Times New Roman" w:hAnsi="Times New Roman"/>
          <w:sz w:val="20"/>
          <w:szCs w:val="20"/>
        </w:rPr>
        <w:t>става</w:t>
      </w:r>
      <w:r w:rsidR="002B1D8A" w:rsidRPr="00E74B13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B1D8A" w:rsidRPr="00E74B13" w:rsidRDefault="002B1D8A" w:rsidP="002B1D8A">
      <w:pPr>
        <w:pStyle w:val="a3"/>
        <w:ind w:left="720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300625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1.1. Исполнитель обязуется по заданию Заказчика выполн</w:t>
      </w:r>
      <w:r w:rsidR="003B75D8" w:rsidRPr="00E74B13">
        <w:rPr>
          <w:rFonts w:ascii="Times New Roman" w:hAnsi="Times New Roman"/>
          <w:sz w:val="20"/>
          <w:szCs w:val="20"/>
        </w:rPr>
        <w:t>я</w:t>
      </w:r>
      <w:r w:rsidRPr="00E74B13">
        <w:rPr>
          <w:rFonts w:ascii="Times New Roman" w:hAnsi="Times New Roman"/>
          <w:sz w:val="20"/>
          <w:szCs w:val="20"/>
        </w:rPr>
        <w:t>ть работы по изготовлению Флористической продукции</w:t>
      </w:r>
      <w:r w:rsidR="003B75D8" w:rsidRPr="00E74B13">
        <w:rPr>
          <w:rFonts w:ascii="Times New Roman" w:hAnsi="Times New Roman"/>
          <w:sz w:val="20"/>
          <w:szCs w:val="20"/>
        </w:rPr>
        <w:t>, а также услуги по её</w:t>
      </w:r>
      <w:r w:rsidRPr="00E74B13">
        <w:rPr>
          <w:rFonts w:ascii="Times New Roman" w:hAnsi="Times New Roman"/>
          <w:sz w:val="20"/>
          <w:szCs w:val="20"/>
        </w:rPr>
        <w:t xml:space="preserve"> доставке. </w:t>
      </w:r>
    </w:p>
    <w:p w:rsidR="002B1D8A" w:rsidRPr="00E74B13" w:rsidRDefault="002B1D8A" w:rsidP="00300625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По письменному указан</w:t>
      </w:r>
      <w:r w:rsidR="00823824" w:rsidRPr="00E74B13">
        <w:rPr>
          <w:rFonts w:ascii="Times New Roman" w:hAnsi="Times New Roman"/>
          <w:sz w:val="20"/>
          <w:szCs w:val="20"/>
        </w:rPr>
        <w:t>ию Заказчика Исполнитель</w:t>
      </w:r>
      <w:r w:rsidR="003B75D8" w:rsidRPr="00E74B13">
        <w:rPr>
          <w:rFonts w:ascii="Times New Roman" w:hAnsi="Times New Roman"/>
          <w:sz w:val="20"/>
          <w:szCs w:val="20"/>
        </w:rPr>
        <w:t xml:space="preserve"> за счё</w:t>
      </w:r>
      <w:r w:rsidR="00823824" w:rsidRPr="00E74B13">
        <w:rPr>
          <w:rFonts w:ascii="Times New Roman" w:hAnsi="Times New Roman"/>
          <w:sz w:val="20"/>
          <w:szCs w:val="20"/>
        </w:rPr>
        <w:t>т Заказчика</w:t>
      </w:r>
      <w:r w:rsidRPr="00E74B13">
        <w:rPr>
          <w:rFonts w:ascii="Times New Roman" w:hAnsi="Times New Roman"/>
          <w:sz w:val="20"/>
          <w:szCs w:val="20"/>
        </w:rPr>
        <w:t xml:space="preserve"> оказывает дополнительные услуги по пр</w:t>
      </w:r>
      <w:r w:rsidR="003B75D8" w:rsidRPr="00E74B13">
        <w:rPr>
          <w:rFonts w:ascii="Times New Roman" w:hAnsi="Times New Roman"/>
          <w:sz w:val="20"/>
          <w:szCs w:val="20"/>
        </w:rPr>
        <w:t>иобретению товаров (подарков) и</w:t>
      </w:r>
      <w:r w:rsidRPr="00E74B13">
        <w:rPr>
          <w:rFonts w:ascii="Times New Roman" w:hAnsi="Times New Roman"/>
          <w:sz w:val="20"/>
          <w:szCs w:val="20"/>
        </w:rPr>
        <w:t xml:space="preserve"> одновременно с Флористической продукцией производит их доставку.</w:t>
      </w:r>
    </w:p>
    <w:p w:rsidR="002B1D8A" w:rsidRPr="00E74B13" w:rsidRDefault="002B1D8A" w:rsidP="00300625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1.2. Заказчик обязуется оплачивать Работы и Услуги Исполнителя в соответствии с разделом 5 настоящего Договора.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2.  УСЛОВИЯ ВЫПОЛНЕНИЯ РАБОТ И ОКАЗАНИЯ УСЛУГ</w:t>
      </w: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2.1. Исполнитель оказывает услуги и работы в рамках настоящего Договора в соответствии с Заявкой-графиком поздравлений (Приложение №1)</w:t>
      </w:r>
      <w:r w:rsidR="003B75D8" w:rsidRPr="00E74B13">
        <w:rPr>
          <w:rFonts w:ascii="Times New Roman" w:hAnsi="Times New Roman"/>
          <w:sz w:val="20"/>
          <w:szCs w:val="20"/>
        </w:rPr>
        <w:t>,</w:t>
      </w:r>
      <w:r w:rsidRPr="00E74B13">
        <w:rPr>
          <w:rFonts w:ascii="Times New Roman" w:hAnsi="Times New Roman"/>
          <w:sz w:val="20"/>
          <w:szCs w:val="20"/>
        </w:rPr>
        <w:t xml:space="preserve"> согласованной сторонами.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2.2. Заказчик не позднее суток до м</w:t>
      </w:r>
      <w:r w:rsidR="003B75D8" w:rsidRPr="00E74B13">
        <w:rPr>
          <w:rFonts w:ascii="Times New Roman" w:hAnsi="Times New Roman"/>
          <w:sz w:val="20"/>
          <w:szCs w:val="20"/>
        </w:rPr>
        <w:t>омента выполнения Исполнителем Работ и У</w:t>
      </w:r>
      <w:r w:rsidRPr="00E74B13">
        <w:rPr>
          <w:rFonts w:ascii="Times New Roman" w:hAnsi="Times New Roman"/>
          <w:sz w:val="20"/>
          <w:szCs w:val="20"/>
        </w:rPr>
        <w:t>слуг производит подтверждение необходимости их выполнения одним из нижеперечисленных способов: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а) путем заполнения и отправки Исполнителю формы Заказа</w:t>
      </w:r>
      <w:r w:rsidR="00A62C18" w:rsidRPr="00E74B13">
        <w:rPr>
          <w:rFonts w:ascii="Times New Roman" w:hAnsi="Times New Roman"/>
          <w:sz w:val="20"/>
          <w:szCs w:val="20"/>
        </w:rPr>
        <w:t xml:space="preserve"> (Приложение № 1</w:t>
      </w:r>
      <w:r w:rsidRPr="00E74B13">
        <w:rPr>
          <w:rFonts w:ascii="Times New Roman" w:hAnsi="Times New Roman"/>
          <w:sz w:val="20"/>
          <w:szCs w:val="20"/>
        </w:rPr>
        <w:t>);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б) путем заполнения формы Заказа по телефону совместно с менеджером Компании.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2.3. Заказ считается принятым после письменного подтверждения его Исполнителем.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2.4. В течение срока действия Договора Заказчик вправе внести адекватные исполняемому Заказу изменения в характеристики Заказа (в том числе и по его стоимости). Изменения вступают в силу с момента подтверждения Исполнителем Заказчику возможности выполнения </w:t>
      </w:r>
      <w:r w:rsidR="003B75D8" w:rsidRPr="00E74B13">
        <w:rPr>
          <w:rFonts w:ascii="Times New Roman" w:hAnsi="Times New Roman"/>
          <w:sz w:val="20"/>
          <w:szCs w:val="20"/>
        </w:rPr>
        <w:t>Работ и оказания Услуг на изменё</w:t>
      </w:r>
      <w:r w:rsidRPr="00E74B13">
        <w:rPr>
          <w:rFonts w:ascii="Times New Roman" w:hAnsi="Times New Roman"/>
          <w:sz w:val="20"/>
          <w:szCs w:val="20"/>
        </w:rPr>
        <w:t xml:space="preserve">нных Заказчиком условиях.  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 2.5. Образцы работ, представленные на Сайте или в печатном каталоге, </w:t>
      </w:r>
      <w:r w:rsidR="003E4C3C" w:rsidRPr="00E74B13">
        <w:rPr>
          <w:rFonts w:ascii="Times New Roman" w:hAnsi="Times New Roman"/>
          <w:sz w:val="20"/>
          <w:szCs w:val="20"/>
        </w:rPr>
        <w:t>показывают</w:t>
      </w:r>
      <w:r w:rsidRPr="00E74B13">
        <w:rPr>
          <w:rFonts w:ascii="Times New Roman" w:hAnsi="Times New Roman"/>
          <w:sz w:val="20"/>
          <w:szCs w:val="20"/>
        </w:rPr>
        <w:t xml:space="preserve"> возможные варианты Флористической продукции, которую предлагает Исполнитель. Флористическая продукция, изготавливаемая по каждому отдельному Заказу, является индивидуальной и может отличаться от образца размерами, количеством цветов, цветовой гаммой, упаковкой и прочими внешними данными. Отдельные</w:t>
      </w:r>
      <w:r w:rsidR="003B75D8" w:rsidRPr="00E74B13">
        <w:rPr>
          <w:rFonts w:ascii="Times New Roman" w:hAnsi="Times New Roman"/>
          <w:sz w:val="20"/>
          <w:szCs w:val="20"/>
        </w:rPr>
        <w:t xml:space="preserve"> цветы могут быть заменены с учё</w:t>
      </w:r>
      <w:r w:rsidRPr="00E74B13">
        <w:rPr>
          <w:rFonts w:ascii="Times New Roman" w:hAnsi="Times New Roman"/>
          <w:sz w:val="20"/>
          <w:szCs w:val="20"/>
        </w:rPr>
        <w:t>том сезонности и наличия их в продаже. В результате итоговое исполнение Заказа може</w:t>
      </w:r>
      <w:r w:rsidR="003B75D8" w:rsidRPr="00E74B13">
        <w:rPr>
          <w:rFonts w:ascii="Times New Roman" w:hAnsi="Times New Roman"/>
          <w:sz w:val="20"/>
          <w:szCs w:val="20"/>
        </w:rPr>
        <w:t>т отличаться от примера, приведё</w:t>
      </w:r>
      <w:r w:rsidRPr="00E74B13">
        <w:rPr>
          <w:rFonts w:ascii="Times New Roman" w:hAnsi="Times New Roman"/>
          <w:sz w:val="20"/>
          <w:szCs w:val="20"/>
        </w:rPr>
        <w:t>нного на Сайте или в печатном каталоге. Исполнитель прилагает все усилия к тому, чтобы состав, цветовая гамма и форма продукции как можно ближе соответствова</w:t>
      </w:r>
      <w:r w:rsidR="003B75D8" w:rsidRPr="00E74B13">
        <w:rPr>
          <w:rFonts w:ascii="Times New Roman" w:hAnsi="Times New Roman"/>
          <w:sz w:val="20"/>
          <w:szCs w:val="20"/>
        </w:rPr>
        <w:t>ли образцам. З</w:t>
      </w:r>
      <w:r w:rsidRPr="00E74B13">
        <w:rPr>
          <w:rFonts w:ascii="Times New Roman" w:hAnsi="Times New Roman"/>
          <w:sz w:val="20"/>
          <w:szCs w:val="20"/>
        </w:rPr>
        <w:t>амен</w:t>
      </w:r>
      <w:r w:rsidR="003B75D8" w:rsidRPr="00E74B13">
        <w:rPr>
          <w:rFonts w:ascii="Times New Roman" w:hAnsi="Times New Roman"/>
          <w:sz w:val="20"/>
          <w:szCs w:val="20"/>
        </w:rPr>
        <w:t>а</w:t>
      </w:r>
      <w:r w:rsidRPr="00E74B13">
        <w:rPr>
          <w:rFonts w:ascii="Times New Roman" w:hAnsi="Times New Roman"/>
          <w:sz w:val="20"/>
          <w:szCs w:val="20"/>
        </w:rPr>
        <w:t xml:space="preserve"> составляющих композиции или</w:t>
      </w:r>
      <w:r w:rsidR="003B75D8" w:rsidRPr="00E74B13">
        <w:rPr>
          <w:rFonts w:ascii="Times New Roman" w:hAnsi="Times New Roman"/>
          <w:sz w:val="20"/>
          <w:szCs w:val="20"/>
        </w:rPr>
        <w:t xml:space="preserve"> самого Заказа в обязательном порядке</w:t>
      </w:r>
      <w:r w:rsidRPr="00E74B13">
        <w:rPr>
          <w:rFonts w:ascii="Times New Roman" w:hAnsi="Times New Roman"/>
          <w:sz w:val="20"/>
          <w:szCs w:val="20"/>
        </w:rPr>
        <w:t xml:space="preserve"> согласовывается с Заказчиком. 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2</w:t>
      </w:r>
      <w:r w:rsidR="00542009" w:rsidRPr="00E74B13">
        <w:rPr>
          <w:rFonts w:ascii="Times New Roman" w:hAnsi="Times New Roman"/>
          <w:sz w:val="20"/>
          <w:szCs w:val="20"/>
        </w:rPr>
        <w:t>.6. Исполнитель гарантирует приё</w:t>
      </w:r>
      <w:r w:rsidRPr="00E74B13">
        <w:rPr>
          <w:rFonts w:ascii="Times New Roman" w:hAnsi="Times New Roman"/>
          <w:sz w:val="20"/>
          <w:szCs w:val="20"/>
        </w:rPr>
        <w:t xml:space="preserve">м изменений, если соответствующее заявление Заказчика поступает как минимум за 24 (двадцать четыре) часа до времени доставки Заказа. Изменения, которые вносятся за меньшее время, принимаются только в том случае, если у Исполнителя имеются все необходимые для выполнения дополнительных пожеланий Заказчика товары и компоненты для изготовления Флористической продукции. Выполнение </w:t>
      </w:r>
      <w:r w:rsidR="00542009" w:rsidRPr="00E74B13">
        <w:rPr>
          <w:rFonts w:ascii="Times New Roman" w:hAnsi="Times New Roman"/>
          <w:sz w:val="20"/>
          <w:szCs w:val="20"/>
        </w:rPr>
        <w:t>изменений, внесё</w:t>
      </w:r>
      <w:r w:rsidRPr="00E74B13">
        <w:rPr>
          <w:rFonts w:ascii="Times New Roman" w:hAnsi="Times New Roman"/>
          <w:sz w:val="20"/>
          <w:szCs w:val="20"/>
        </w:rPr>
        <w:t>нных Заказчиком в Заказ менее чем за 6 (шесть) часов до срока доставки, Исполнителем не гарантируются.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 2.7. В случаях, когда Исполнитель не может по каким-либо уважительным причинам изменить первоначально сделанный За</w:t>
      </w:r>
      <w:r w:rsidR="00542009" w:rsidRPr="00E74B13">
        <w:rPr>
          <w:rFonts w:ascii="Times New Roman" w:hAnsi="Times New Roman"/>
          <w:sz w:val="20"/>
          <w:szCs w:val="20"/>
        </w:rPr>
        <w:t>каз и Заказчик отказывается от Заказа, внесё</w:t>
      </w:r>
      <w:r w:rsidRPr="00E74B13">
        <w:rPr>
          <w:rFonts w:ascii="Times New Roman" w:hAnsi="Times New Roman"/>
          <w:sz w:val="20"/>
          <w:szCs w:val="20"/>
        </w:rPr>
        <w:t xml:space="preserve">нная предоплата возвращается по правилам, </w:t>
      </w:r>
      <w:proofErr w:type="gramStart"/>
      <w:r w:rsidRPr="00E74B13">
        <w:rPr>
          <w:rFonts w:ascii="Times New Roman" w:hAnsi="Times New Roman"/>
          <w:sz w:val="20"/>
          <w:szCs w:val="20"/>
        </w:rPr>
        <w:t>описанным</w:t>
      </w:r>
      <w:proofErr w:type="gramEnd"/>
      <w:r w:rsidRPr="00E74B13">
        <w:rPr>
          <w:rFonts w:ascii="Times New Roman" w:hAnsi="Times New Roman"/>
          <w:sz w:val="20"/>
          <w:szCs w:val="20"/>
        </w:rPr>
        <w:t xml:space="preserve"> в разделе 5  настоящего Договора.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 2.8. Исполнитель прилагает все усилия к тому, чтобы вручить цветы. Если Получателя не оказывается по указанному в Заказе адресу или допущена ошибка в данных, необходимых для осуществления доставки, Исполнитель немедленно информирует об этом Заказчика. В случае если Заказ доставляется третьему лицу, которого не оказывается на месте, цветы могут быть оставлены любым коллегам по работе/родственникам с согласия Заказчика, которое может быть получено по телефону.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2.9. Флористическая продукция, не доставленная Получателю, хранится Исполнителем в течение суток. В </w:t>
      </w:r>
      <w:r w:rsidR="007B715C" w:rsidRPr="00E74B13">
        <w:rPr>
          <w:rFonts w:ascii="Times New Roman" w:hAnsi="Times New Roman"/>
          <w:sz w:val="20"/>
          <w:szCs w:val="20"/>
        </w:rPr>
        <w:t>этот период</w:t>
      </w:r>
      <w:r w:rsidRPr="00E74B13">
        <w:rPr>
          <w:rFonts w:ascii="Times New Roman" w:hAnsi="Times New Roman"/>
          <w:sz w:val="20"/>
          <w:szCs w:val="20"/>
        </w:rPr>
        <w:t xml:space="preserve"> она может быть доставлена по другому адресу или другому Получателю </w:t>
      </w:r>
      <w:r w:rsidR="007B715C" w:rsidRPr="00E74B13">
        <w:rPr>
          <w:rFonts w:ascii="Times New Roman" w:hAnsi="Times New Roman"/>
          <w:sz w:val="20"/>
          <w:szCs w:val="20"/>
        </w:rPr>
        <w:t>(</w:t>
      </w:r>
      <w:r w:rsidRPr="00E74B13">
        <w:rPr>
          <w:rFonts w:ascii="Times New Roman" w:hAnsi="Times New Roman"/>
          <w:sz w:val="20"/>
          <w:szCs w:val="20"/>
        </w:rPr>
        <w:t>и только по просьбе Заказчика</w:t>
      </w:r>
      <w:r w:rsidR="007B715C" w:rsidRPr="00E74B13">
        <w:rPr>
          <w:rFonts w:ascii="Times New Roman" w:hAnsi="Times New Roman"/>
          <w:sz w:val="20"/>
          <w:szCs w:val="20"/>
        </w:rPr>
        <w:t>)</w:t>
      </w:r>
      <w:r w:rsidRPr="00E74B13">
        <w:rPr>
          <w:rFonts w:ascii="Times New Roman" w:hAnsi="Times New Roman"/>
          <w:sz w:val="20"/>
          <w:szCs w:val="20"/>
        </w:rPr>
        <w:t xml:space="preserve">, самостоятельно получена его представителем или Получателем. 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2.10. При доставке Ф</w:t>
      </w:r>
      <w:r w:rsidR="00383F2B" w:rsidRPr="00E74B13">
        <w:rPr>
          <w:rFonts w:ascii="Times New Roman" w:hAnsi="Times New Roman"/>
          <w:sz w:val="20"/>
          <w:szCs w:val="20"/>
        </w:rPr>
        <w:t>лористической продукции в отели</w:t>
      </w:r>
      <w:r w:rsidRPr="00E74B13">
        <w:rPr>
          <w:rFonts w:ascii="Times New Roman" w:hAnsi="Times New Roman"/>
          <w:sz w:val="20"/>
          <w:szCs w:val="20"/>
        </w:rPr>
        <w:t xml:space="preserve"> цветы могут быть доставлены лишь на ресепшн, и их дальнейшее движение внутри отеля зависит </w:t>
      </w:r>
      <w:r w:rsidR="00845D2B" w:rsidRPr="00E74B13">
        <w:rPr>
          <w:rFonts w:ascii="Times New Roman" w:hAnsi="Times New Roman"/>
          <w:sz w:val="20"/>
          <w:szCs w:val="20"/>
        </w:rPr>
        <w:t>исключительно от его персонала.</w:t>
      </w:r>
      <w:r w:rsidRPr="00E74B13">
        <w:rPr>
          <w:rFonts w:ascii="Times New Roman" w:hAnsi="Times New Roman"/>
          <w:sz w:val="20"/>
          <w:szCs w:val="20"/>
        </w:rPr>
        <w:t xml:space="preserve"> Заказ считается выполненным в момент попадания цветов на ресепшн при условии, что указаны номер апартаментов и имя, под которым в отеле </w:t>
      </w:r>
      <w:r w:rsidRPr="00E74B13">
        <w:rPr>
          <w:rFonts w:ascii="Times New Roman" w:hAnsi="Times New Roman"/>
          <w:sz w:val="20"/>
          <w:szCs w:val="20"/>
        </w:rPr>
        <w:lastRenderedPageBreak/>
        <w:t>зарегистрирован</w:t>
      </w:r>
      <w:r w:rsidR="00383F2B" w:rsidRPr="00E74B13">
        <w:rPr>
          <w:rFonts w:ascii="Times New Roman" w:hAnsi="Times New Roman"/>
          <w:sz w:val="20"/>
          <w:szCs w:val="20"/>
        </w:rPr>
        <w:t xml:space="preserve"> Получатель. Исполнитель не несё</w:t>
      </w:r>
      <w:r w:rsidRPr="00E74B13">
        <w:rPr>
          <w:rFonts w:ascii="Times New Roman" w:hAnsi="Times New Roman"/>
          <w:sz w:val="20"/>
          <w:szCs w:val="20"/>
        </w:rPr>
        <w:t>т ответственности за невозможность доставки Заказа по причине отъезда Получателя из отеля</w:t>
      </w:r>
      <w:r w:rsidR="00383F2B" w:rsidRPr="00E74B13">
        <w:rPr>
          <w:rFonts w:ascii="Times New Roman" w:hAnsi="Times New Roman"/>
          <w:sz w:val="20"/>
          <w:szCs w:val="20"/>
        </w:rPr>
        <w:t xml:space="preserve"> или не</w:t>
      </w:r>
      <w:r w:rsidRPr="00E74B13">
        <w:rPr>
          <w:rFonts w:ascii="Times New Roman" w:hAnsi="Times New Roman"/>
          <w:sz w:val="20"/>
          <w:szCs w:val="20"/>
        </w:rPr>
        <w:t>вручения Заказа сотрудниками отеля.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2.11. Исполнитель стремится выполнить пожелания Заказчика относительно точности времени доставки, но по уважительным причинам возможны отклонения в </w:t>
      </w:r>
      <w:r w:rsidR="00792FDD" w:rsidRPr="00E74B13">
        <w:rPr>
          <w:rFonts w:ascii="Times New Roman" w:hAnsi="Times New Roman"/>
          <w:sz w:val="20"/>
          <w:szCs w:val="20"/>
        </w:rPr>
        <w:t>пределах трё</w:t>
      </w:r>
      <w:r w:rsidRPr="00E74B13">
        <w:rPr>
          <w:rFonts w:ascii="Times New Roman" w:hAnsi="Times New Roman"/>
          <w:sz w:val="20"/>
          <w:szCs w:val="20"/>
        </w:rPr>
        <w:t>хчасового интервала, изначально указанного в Заказе.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2.12. Информация о результате доставки Флористической продукции предоставляется Заказчику в течение 24 (двадцати четырех) часов с момента доставки по телефону, электронной почте или </w:t>
      </w:r>
      <w:r w:rsidR="001372D7" w:rsidRPr="00E74B13">
        <w:rPr>
          <w:rFonts w:ascii="Times New Roman" w:hAnsi="Times New Roman"/>
          <w:sz w:val="20"/>
          <w:szCs w:val="20"/>
        </w:rPr>
        <w:t xml:space="preserve">посредством </w:t>
      </w:r>
      <w:r w:rsidRPr="00E74B13">
        <w:rPr>
          <w:rFonts w:ascii="Times New Roman" w:hAnsi="Times New Roman"/>
          <w:sz w:val="20"/>
          <w:szCs w:val="20"/>
        </w:rPr>
        <w:t>sms.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2.13. Изменение времени доставки заказов в пред</w:t>
      </w:r>
      <w:r w:rsidR="001372D7" w:rsidRPr="00E74B13">
        <w:rPr>
          <w:rFonts w:ascii="Times New Roman" w:hAnsi="Times New Roman"/>
          <w:sz w:val="20"/>
          <w:szCs w:val="20"/>
        </w:rPr>
        <w:t>праздничный, праздничный и пост</w:t>
      </w:r>
      <w:r w:rsidRPr="00E74B13">
        <w:rPr>
          <w:rFonts w:ascii="Times New Roman" w:hAnsi="Times New Roman"/>
          <w:sz w:val="20"/>
          <w:szCs w:val="20"/>
        </w:rPr>
        <w:t xml:space="preserve">праздничный периоды согласовывается с Заказчиком дополнительно.  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3. ОБЯЗАТЕЛЬСТВА ИСПОЛНИТЕЛЯ</w:t>
      </w:r>
    </w:p>
    <w:p w:rsidR="00300625" w:rsidRPr="00E74B13" w:rsidRDefault="00300625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Исполнитель обязуется: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3</w:t>
      </w:r>
      <w:r w:rsidR="00792FDD" w:rsidRPr="00E74B13">
        <w:rPr>
          <w:rFonts w:ascii="Times New Roman" w:hAnsi="Times New Roman"/>
          <w:sz w:val="20"/>
          <w:szCs w:val="20"/>
        </w:rPr>
        <w:t>.1. Выполнять</w:t>
      </w:r>
      <w:r w:rsidRPr="00E74B13">
        <w:rPr>
          <w:rFonts w:ascii="Times New Roman" w:hAnsi="Times New Roman"/>
          <w:sz w:val="20"/>
          <w:szCs w:val="20"/>
        </w:rPr>
        <w:t xml:space="preserve"> Работы и оказ</w:t>
      </w:r>
      <w:r w:rsidR="00792FDD" w:rsidRPr="00E74B13">
        <w:rPr>
          <w:rFonts w:ascii="Times New Roman" w:hAnsi="Times New Roman"/>
          <w:sz w:val="20"/>
          <w:szCs w:val="20"/>
        </w:rPr>
        <w:t>ыв</w:t>
      </w:r>
      <w:r w:rsidRPr="00E74B13">
        <w:rPr>
          <w:rFonts w:ascii="Times New Roman" w:hAnsi="Times New Roman"/>
          <w:sz w:val="20"/>
          <w:szCs w:val="20"/>
        </w:rPr>
        <w:t>ать Услуги таким образом, чтобы обеспечить надлежащее качество исполнения Заказа в соответствии с условиями Договора. Работы и Услуги признаются выполненными с надлежащим качеством при отсутствии обоснованных письменных жалоб и претензий Заказчика, поступивших Исполнителю не позднее пяти рабочих дней со дня исполнения соответствующего Заказа.</w:t>
      </w:r>
    </w:p>
    <w:p w:rsidR="002B1D8A" w:rsidRPr="00E74B13" w:rsidRDefault="00792FDD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3.2. Предоставить Заказчику</w:t>
      </w:r>
      <w:r w:rsidR="002B1D8A" w:rsidRPr="00E74B13">
        <w:rPr>
          <w:rFonts w:ascii="Times New Roman" w:hAnsi="Times New Roman"/>
          <w:sz w:val="20"/>
          <w:szCs w:val="20"/>
        </w:rPr>
        <w:t xml:space="preserve"> компенсацию, если качество выполнения заказа Исполнителем не устроит Заказчика. Размеры и порядок предоставления компенсации определяются устным или письменным соглашением Заказчика и Исполнителя.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4. ОБЯЗАТЕЛЬСТВА ЗАКАЗЧИКА</w:t>
      </w:r>
    </w:p>
    <w:p w:rsidR="00300625" w:rsidRPr="00E74B13" w:rsidRDefault="00300625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Заказчик обязуется:</w:t>
      </w:r>
    </w:p>
    <w:p w:rsidR="002B1D8A" w:rsidRPr="00E74B13" w:rsidRDefault="00792FDD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4.1. Сообща</w:t>
      </w:r>
      <w:r w:rsidR="002B1D8A" w:rsidRPr="00E74B13">
        <w:rPr>
          <w:rFonts w:ascii="Times New Roman" w:hAnsi="Times New Roman"/>
          <w:sz w:val="20"/>
          <w:szCs w:val="20"/>
        </w:rPr>
        <w:t>ть Исполнителю информацию о содержании Зака</w:t>
      </w:r>
      <w:r w:rsidRPr="00E74B13">
        <w:rPr>
          <w:rFonts w:ascii="Times New Roman" w:hAnsi="Times New Roman"/>
          <w:sz w:val="20"/>
          <w:szCs w:val="20"/>
        </w:rPr>
        <w:t>за, предусмотренную пунктом 2.1</w:t>
      </w:r>
      <w:r w:rsidR="002B1D8A" w:rsidRPr="00E74B1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2B1D8A" w:rsidRPr="00E74B13" w:rsidRDefault="00792FDD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4.2. Оплачива</w:t>
      </w:r>
      <w:r w:rsidR="002B1D8A" w:rsidRPr="00E74B13">
        <w:rPr>
          <w:rFonts w:ascii="Times New Roman" w:hAnsi="Times New Roman"/>
          <w:sz w:val="20"/>
          <w:szCs w:val="20"/>
        </w:rPr>
        <w:t>ть Работы и Услуги Исполнителя в соответствии с разделом 5 настоящего Договора.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4.3. При оформлении Заказа и направлении Исполнителю соответствующей информации соблюдать требования действующего законодательства и этические нормы. В частности, но не ограничиваясь далее сказанным, не использовать в тексте поздравлений ненормативную лексику, не использовать результаты Работ и Услуг в качестве взятки должностным лицам, не использовать сотрудников службы доставки для проникновения на заведомо закрытые территории.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5. СТОИМО</w:t>
      </w:r>
      <w:r w:rsidR="00E066BE" w:rsidRPr="00E74B13">
        <w:rPr>
          <w:rFonts w:ascii="Times New Roman" w:hAnsi="Times New Roman"/>
          <w:b/>
          <w:sz w:val="20"/>
          <w:szCs w:val="20"/>
        </w:rPr>
        <w:t>СТЬ РАБОТ И УСЛУГ, УСЛОВИЯ РАСЧЁ</w:t>
      </w:r>
      <w:r w:rsidRPr="00E74B13">
        <w:rPr>
          <w:rFonts w:ascii="Times New Roman" w:hAnsi="Times New Roman"/>
          <w:b/>
          <w:sz w:val="20"/>
          <w:szCs w:val="20"/>
        </w:rPr>
        <w:t xml:space="preserve">ТОВ </w:t>
      </w: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МЕЖДУ ЗАКАЗЧИКОМ И ИСПОЛНИТЕЛЕМ</w:t>
      </w: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5.1. Стоимость </w:t>
      </w:r>
      <w:r w:rsidR="0017483E" w:rsidRPr="00E74B13">
        <w:rPr>
          <w:rFonts w:ascii="Times New Roman" w:hAnsi="Times New Roman"/>
          <w:sz w:val="20"/>
          <w:szCs w:val="20"/>
        </w:rPr>
        <w:t>Работ и Услуг определяется с учё</w:t>
      </w:r>
      <w:r w:rsidRPr="00E74B13">
        <w:rPr>
          <w:rFonts w:ascii="Times New Roman" w:hAnsi="Times New Roman"/>
          <w:sz w:val="20"/>
          <w:szCs w:val="20"/>
        </w:rPr>
        <w:t>том индивидуальных характеристик каждого отдельного Заказа. Сумма к оплате рассчитывается на основании цен, тарифов и скидок, указанных на сайте Исполнителя в момент оформления Заказа, а именно: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а) цен на Флористическую продукцию и Подарки,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б) тарифов на выезд курьеров,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в) накопительных или индивидуальных скидок, предоставляемых Исполнителем  Заказчику.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5.2. В связи с тем, что Исполнитель применяет упрощенную сис</w:t>
      </w:r>
      <w:r w:rsidR="0017483E" w:rsidRPr="00E74B13">
        <w:rPr>
          <w:rFonts w:ascii="Times New Roman" w:hAnsi="Times New Roman"/>
          <w:sz w:val="20"/>
          <w:szCs w:val="20"/>
        </w:rPr>
        <w:t>тему налогообложения и освобождё</w:t>
      </w:r>
      <w:r w:rsidRPr="00E74B13">
        <w:rPr>
          <w:rFonts w:ascii="Times New Roman" w:hAnsi="Times New Roman"/>
          <w:sz w:val="20"/>
          <w:szCs w:val="20"/>
        </w:rPr>
        <w:t>н от уплаты налога на добавленную стоимость, сумма оплаты не включает в себя НДС.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5.3. Отсрочка платежа предоставляется Заказчику по договоренности с Исполнителем.  Решение о предоставлении отсрочки платежей принимается Исполнителем в отношении каждого Заказчика индивидуально.</w:t>
      </w:r>
    </w:p>
    <w:p w:rsidR="00626597" w:rsidRPr="00626597" w:rsidRDefault="002B1D8A" w:rsidP="00626597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D43CC">
        <w:rPr>
          <w:rFonts w:ascii="Times New Roman" w:hAnsi="Times New Roman"/>
          <w:sz w:val="20"/>
          <w:szCs w:val="20"/>
        </w:rPr>
        <w:t xml:space="preserve">5.4. Оплата Работ и Услуг осуществляется Заказчиком </w:t>
      </w:r>
      <w:r w:rsidR="003A3D20" w:rsidRPr="00AD43CC">
        <w:rPr>
          <w:rFonts w:ascii="Times New Roman" w:hAnsi="Times New Roman"/>
          <w:sz w:val="20"/>
          <w:szCs w:val="20"/>
        </w:rPr>
        <w:t xml:space="preserve">в полном </w:t>
      </w:r>
      <w:r w:rsidR="003A3D20" w:rsidRPr="00626597">
        <w:rPr>
          <w:rFonts w:ascii="Times New Roman" w:hAnsi="Times New Roman"/>
          <w:sz w:val="20"/>
          <w:szCs w:val="20"/>
        </w:rPr>
        <w:t xml:space="preserve">объеме </w:t>
      </w:r>
      <w:r w:rsidR="00626597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не позднее чем за 1 календарный день до начала оказания </w:t>
      </w:r>
      <w:proofErr w:type="spellStart"/>
      <w:r w:rsidR="00626597" w:rsidRPr="00626597">
        <w:rPr>
          <w:rFonts w:ascii="Times New Roman" w:hAnsi="Times New Roman"/>
          <w:color w:val="000000" w:themeColor="text1"/>
          <w:sz w:val="20"/>
          <w:szCs w:val="20"/>
        </w:rPr>
        <w:t>услу</w:t>
      </w:r>
      <w:proofErr w:type="spellEnd"/>
      <w:r w:rsidR="003A3D20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, путем </w:t>
      </w:r>
      <w:r w:rsidR="00137BCC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внесения </w:t>
      </w:r>
      <w:proofErr w:type="gramStart"/>
      <w:r w:rsidR="00137BCC" w:rsidRPr="00626597">
        <w:rPr>
          <w:rFonts w:ascii="Times New Roman" w:hAnsi="Times New Roman"/>
          <w:color w:val="000000" w:themeColor="text1"/>
          <w:sz w:val="20"/>
          <w:szCs w:val="20"/>
        </w:rPr>
        <w:t>предоплаты</w:t>
      </w:r>
      <w:proofErr w:type="gramEnd"/>
      <w:r w:rsidR="00137BCC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E31CE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на основании выставленного </w:t>
      </w:r>
      <w:r w:rsidR="00137BCC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Исполнителем </w:t>
      </w:r>
      <w:r w:rsidR="002E31CE" w:rsidRPr="00626597">
        <w:rPr>
          <w:rFonts w:ascii="Times New Roman" w:hAnsi="Times New Roman"/>
          <w:color w:val="000000" w:themeColor="text1"/>
          <w:sz w:val="20"/>
          <w:szCs w:val="20"/>
        </w:rPr>
        <w:t>счета</w:t>
      </w:r>
      <w:r w:rsidR="00626597" w:rsidRPr="00626597">
        <w:rPr>
          <w:rFonts w:ascii="Times New Roman" w:hAnsi="Times New Roman"/>
          <w:color w:val="000000" w:themeColor="text1"/>
          <w:sz w:val="20"/>
          <w:szCs w:val="20"/>
        </w:rPr>
        <w:t>. Счет выставляется на сумму, согласованную с Заказчиком. Счета выставляется по мере исчерпания денежных средств (предоплаты Заказчика). Сумма счета оговаривается в каждом отдельном случае.</w:t>
      </w:r>
    </w:p>
    <w:p w:rsidR="00137BCC" w:rsidRPr="00137BCC" w:rsidRDefault="00137BCC" w:rsidP="00137BC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37BCC">
        <w:rPr>
          <w:rFonts w:ascii="Times New Roman" w:hAnsi="Times New Roman"/>
          <w:sz w:val="20"/>
          <w:szCs w:val="20"/>
        </w:rPr>
        <w:t xml:space="preserve">Оплата производится путем перечисления денежных средств на расчетный счет </w:t>
      </w:r>
      <w:r>
        <w:rPr>
          <w:rFonts w:ascii="Times New Roman" w:hAnsi="Times New Roman"/>
          <w:sz w:val="20"/>
          <w:szCs w:val="20"/>
        </w:rPr>
        <w:t>Исполнителя</w:t>
      </w:r>
      <w:r w:rsidRPr="00137BCC">
        <w:rPr>
          <w:rFonts w:ascii="Times New Roman" w:hAnsi="Times New Roman"/>
          <w:sz w:val="20"/>
          <w:szCs w:val="20"/>
        </w:rPr>
        <w:t xml:space="preserve"> либо внесением наличных денежных сре</w:t>
      </w:r>
      <w:proofErr w:type="gramStart"/>
      <w:r w:rsidRPr="00137BCC">
        <w:rPr>
          <w:rFonts w:ascii="Times New Roman" w:hAnsi="Times New Roman"/>
          <w:sz w:val="20"/>
          <w:szCs w:val="20"/>
        </w:rPr>
        <w:t>дств в к</w:t>
      </w:r>
      <w:proofErr w:type="gramEnd"/>
      <w:r w:rsidRPr="00137BCC">
        <w:rPr>
          <w:rFonts w:ascii="Times New Roman" w:hAnsi="Times New Roman"/>
          <w:sz w:val="20"/>
          <w:szCs w:val="20"/>
        </w:rPr>
        <w:t xml:space="preserve">ассу </w:t>
      </w:r>
      <w:r>
        <w:rPr>
          <w:rFonts w:ascii="Times New Roman" w:hAnsi="Times New Roman"/>
          <w:sz w:val="20"/>
          <w:szCs w:val="20"/>
        </w:rPr>
        <w:t>исполнителя</w:t>
      </w:r>
      <w:r w:rsidRPr="00137BCC">
        <w:rPr>
          <w:rFonts w:ascii="Times New Roman" w:hAnsi="Times New Roman"/>
          <w:sz w:val="20"/>
          <w:szCs w:val="20"/>
        </w:rPr>
        <w:t xml:space="preserve">, либо иным путем, не противоречащим действующему законодательству РФ. 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5.5. При безналичных формах оплаты Работы и Услуги считаются оплаченными Заказчиком с момента зачисления соотв</w:t>
      </w:r>
      <w:r w:rsidR="0017483E" w:rsidRPr="00E74B13">
        <w:rPr>
          <w:rFonts w:ascii="Times New Roman" w:hAnsi="Times New Roman"/>
          <w:sz w:val="20"/>
          <w:szCs w:val="20"/>
        </w:rPr>
        <w:t>етствующей суммы оплаты на расчётный счё</w:t>
      </w:r>
      <w:r w:rsidRPr="00E74B13">
        <w:rPr>
          <w:rFonts w:ascii="Times New Roman" w:hAnsi="Times New Roman"/>
          <w:sz w:val="20"/>
          <w:szCs w:val="20"/>
        </w:rPr>
        <w:t>т Исполнителя. В исключительных случаях по усмотрению Исполнителя подтверждением факта оплаты могут служить:</w:t>
      </w:r>
    </w:p>
    <w:p w:rsidR="002B1D8A" w:rsidRPr="00E74B13" w:rsidRDefault="0017483E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а) копия платё</w:t>
      </w:r>
      <w:r w:rsidR="002B1D8A" w:rsidRPr="00E74B13">
        <w:rPr>
          <w:rFonts w:ascii="Times New Roman" w:hAnsi="Times New Roman"/>
          <w:sz w:val="20"/>
          <w:szCs w:val="20"/>
        </w:rPr>
        <w:t xml:space="preserve">жного поручения или копия квитанции о внесении наличных средств через банк с печатью этого банка; </w:t>
      </w:r>
    </w:p>
    <w:p w:rsidR="002B1D8A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б) верификация Исполнителем факта плате</w:t>
      </w:r>
      <w:r w:rsidR="0017483E" w:rsidRPr="00E74B13">
        <w:rPr>
          <w:rFonts w:ascii="Times New Roman" w:hAnsi="Times New Roman"/>
          <w:sz w:val="20"/>
          <w:szCs w:val="20"/>
        </w:rPr>
        <w:t>жа в пользу Компании через платё</w:t>
      </w:r>
      <w:r w:rsidRPr="00E74B13">
        <w:rPr>
          <w:rFonts w:ascii="Times New Roman" w:hAnsi="Times New Roman"/>
          <w:sz w:val="20"/>
          <w:szCs w:val="20"/>
        </w:rPr>
        <w:t>жную систему в случае осуществления Заказчиком электронного платежа.</w:t>
      </w:r>
    </w:p>
    <w:p w:rsidR="002E31CE" w:rsidRPr="00626597" w:rsidRDefault="002E31CE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</w:t>
      </w:r>
      <w:r w:rsidR="00020E6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</w:t>
      </w:r>
      <w:r w:rsidR="00137BCC">
        <w:rPr>
          <w:rFonts w:ascii="Times New Roman" w:hAnsi="Times New Roman"/>
          <w:sz w:val="20"/>
          <w:szCs w:val="20"/>
        </w:rPr>
        <w:t>Предоплата</w:t>
      </w:r>
      <w:r w:rsidR="00626597">
        <w:rPr>
          <w:rFonts w:ascii="Times New Roman" w:hAnsi="Times New Roman"/>
          <w:sz w:val="20"/>
          <w:szCs w:val="20"/>
        </w:rPr>
        <w:t>,</w:t>
      </w:r>
      <w:r w:rsidR="00137BCC">
        <w:rPr>
          <w:rFonts w:ascii="Times New Roman" w:hAnsi="Times New Roman"/>
          <w:sz w:val="20"/>
          <w:szCs w:val="20"/>
        </w:rPr>
        <w:t xml:space="preserve"> внесенная Заказчиком согласно п. 5.4.</w:t>
      </w:r>
      <w:r w:rsidR="00626597">
        <w:rPr>
          <w:rFonts w:ascii="Times New Roman" w:hAnsi="Times New Roman"/>
          <w:sz w:val="20"/>
          <w:szCs w:val="20"/>
        </w:rPr>
        <w:t>,</w:t>
      </w:r>
      <w:r w:rsidR="00137BCC">
        <w:rPr>
          <w:rFonts w:ascii="Times New Roman" w:hAnsi="Times New Roman"/>
          <w:sz w:val="20"/>
          <w:szCs w:val="20"/>
        </w:rPr>
        <w:t xml:space="preserve"> списывается </w:t>
      </w:r>
      <w:r w:rsidRPr="00626597">
        <w:rPr>
          <w:rFonts w:ascii="Times New Roman" w:hAnsi="Times New Roman"/>
          <w:sz w:val="20"/>
          <w:szCs w:val="20"/>
        </w:rPr>
        <w:t>по факту оказания услуг Исполнителем Заказчику.</w:t>
      </w:r>
    </w:p>
    <w:p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5.</w:t>
      </w:r>
      <w:r w:rsidR="00020E68">
        <w:rPr>
          <w:rFonts w:ascii="Times New Roman" w:hAnsi="Times New Roman"/>
          <w:sz w:val="20"/>
          <w:szCs w:val="20"/>
        </w:rPr>
        <w:t>8</w:t>
      </w:r>
      <w:r w:rsidRPr="00E74B13">
        <w:rPr>
          <w:rFonts w:ascii="Times New Roman" w:hAnsi="Times New Roman"/>
          <w:sz w:val="20"/>
          <w:szCs w:val="20"/>
        </w:rPr>
        <w:t xml:space="preserve">. При возврате предоплаты за Работы и Услуги для полного или частичного возврата денег требуется письменное заявление Заказчика с указанием причины </w:t>
      </w:r>
      <w:r w:rsidR="00427AFE">
        <w:rPr>
          <w:rFonts w:ascii="Times New Roman" w:hAnsi="Times New Roman"/>
          <w:sz w:val="20"/>
          <w:szCs w:val="20"/>
        </w:rPr>
        <w:t xml:space="preserve">возврата. </w:t>
      </w:r>
    </w:p>
    <w:p w:rsidR="002B1D8A" w:rsidRPr="00E74B13" w:rsidRDefault="00020E68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5.9</w:t>
      </w:r>
      <w:r w:rsidR="002B1D8A" w:rsidRPr="00E74B13">
        <w:rPr>
          <w:rFonts w:ascii="Times New Roman" w:hAnsi="Times New Roman"/>
          <w:sz w:val="20"/>
          <w:szCs w:val="20"/>
        </w:rPr>
        <w:t>. Воз</w:t>
      </w:r>
      <w:r w:rsidR="002D7873" w:rsidRPr="00E74B13">
        <w:rPr>
          <w:rFonts w:ascii="Times New Roman" w:hAnsi="Times New Roman"/>
          <w:sz w:val="20"/>
          <w:szCs w:val="20"/>
        </w:rPr>
        <w:t>врат предоплаты, внесё</w:t>
      </w:r>
      <w:r w:rsidR="002B1D8A" w:rsidRPr="00E74B13">
        <w:rPr>
          <w:rFonts w:ascii="Times New Roman" w:hAnsi="Times New Roman"/>
          <w:sz w:val="20"/>
          <w:szCs w:val="20"/>
        </w:rPr>
        <w:t>нной в безналичной форме, производится по правилам и в срок</w:t>
      </w:r>
      <w:r w:rsidR="002D7873" w:rsidRPr="00E74B13">
        <w:rPr>
          <w:rFonts w:ascii="Times New Roman" w:hAnsi="Times New Roman"/>
          <w:sz w:val="20"/>
          <w:szCs w:val="20"/>
        </w:rPr>
        <w:t>и, установленные платё</w:t>
      </w:r>
      <w:r w:rsidR="002B1D8A" w:rsidRPr="00E74B13">
        <w:rPr>
          <w:rFonts w:ascii="Times New Roman" w:hAnsi="Times New Roman"/>
          <w:sz w:val="20"/>
          <w:szCs w:val="20"/>
        </w:rPr>
        <w:t>жными системами и банковскими учреждени</w:t>
      </w:r>
      <w:r w:rsidR="002D7873" w:rsidRPr="00E74B13">
        <w:rPr>
          <w:rFonts w:ascii="Times New Roman" w:hAnsi="Times New Roman"/>
          <w:sz w:val="20"/>
          <w:szCs w:val="20"/>
        </w:rPr>
        <w:t>ями, через которые был произведён платё</w:t>
      </w:r>
      <w:r w:rsidR="002B1D8A" w:rsidRPr="00E74B13">
        <w:rPr>
          <w:rFonts w:ascii="Times New Roman" w:hAnsi="Times New Roman"/>
          <w:sz w:val="20"/>
          <w:szCs w:val="20"/>
        </w:rPr>
        <w:t>ж.</w:t>
      </w:r>
    </w:p>
    <w:p w:rsidR="002B1D8A" w:rsidRPr="00E74B13" w:rsidRDefault="00020E68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5.10</w:t>
      </w:r>
      <w:r w:rsidR="002B1D8A" w:rsidRPr="00E74B13">
        <w:rPr>
          <w:rFonts w:ascii="Times New Roman" w:hAnsi="Times New Roman"/>
          <w:sz w:val="20"/>
          <w:szCs w:val="20"/>
        </w:rPr>
        <w:t>. Акт об оказании услуг подписывается по желанию Заказчика либо после каждого поздравительного случая, либо в конце месяца после выполнения общего Заказа.</w:t>
      </w:r>
      <w:r w:rsidR="002D343C">
        <w:rPr>
          <w:rFonts w:ascii="Times New Roman" w:hAnsi="Times New Roman"/>
          <w:sz w:val="20"/>
          <w:szCs w:val="20"/>
        </w:rPr>
        <w:t xml:space="preserve"> </w:t>
      </w:r>
      <w:r w:rsidR="002D343C" w:rsidRPr="00626597">
        <w:rPr>
          <w:rFonts w:ascii="Times New Roman" w:hAnsi="Times New Roman"/>
          <w:sz w:val="20"/>
          <w:szCs w:val="20"/>
        </w:rPr>
        <w:t>Исполнитель предоставляет Заказчику отчет с полной детализацией выполненных заказов. Отчет содержит информацию: Название букета, дата заказа, дата доставки, стоимость букета, стоимость доставки, стоимость дополнительных товаров, итоговая сумма за месяц.</w:t>
      </w:r>
    </w:p>
    <w:p w:rsidR="00626597" w:rsidRDefault="00626597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6. СРОК ДЕЙСТВИЯ И ИЗМЕНЕНИЯ УСЛОВИЙ ДОГОВОРА</w:t>
      </w: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B1D8A" w:rsidRPr="00E74B13" w:rsidRDefault="002A1013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6.1. Договор заключё</w:t>
      </w:r>
      <w:r w:rsidR="002B1D8A" w:rsidRPr="00E74B13">
        <w:rPr>
          <w:rFonts w:ascii="Times New Roman" w:hAnsi="Times New Roman"/>
          <w:sz w:val="20"/>
          <w:szCs w:val="20"/>
        </w:rPr>
        <w:t xml:space="preserve">н на срок </w:t>
      </w:r>
      <w:r w:rsidR="00B0335E">
        <w:rPr>
          <w:rFonts w:ascii="Times New Roman" w:hAnsi="Times New Roman"/>
          <w:sz w:val="20"/>
          <w:szCs w:val="20"/>
        </w:rPr>
        <w:t xml:space="preserve">один год с </w:t>
      </w:r>
      <w:r w:rsidR="00427AFE">
        <w:rPr>
          <w:rFonts w:ascii="Times New Roman" w:hAnsi="Times New Roman"/>
          <w:sz w:val="20"/>
          <w:szCs w:val="20"/>
        </w:rPr>
        <w:t xml:space="preserve">«   </w:t>
      </w:r>
      <w:ins w:id="1" w:author="User" w:date="2019-10-31T14:39:00Z">
        <w:r w:rsidR="00427AFE">
          <w:rPr>
            <w:rFonts w:ascii="Times New Roman" w:hAnsi="Times New Roman"/>
            <w:sz w:val="20"/>
            <w:szCs w:val="20"/>
          </w:rPr>
          <w:t xml:space="preserve">»               </w:t>
        </w:r>
      </w:ins>
      <w:r w:rsidR="003F0D92">
        <w:rPr>
          <w:rFonts w:ascii="Times New Roman" w:hAnsi="Times New Roman"/>
          <w:sz w:val="20"/>
          <w:szCs w:val="20"/>
        </w:rPr>
        <w:t>20</w:t>
      </w:r>
      <w:r w:rsidR="00626597">
        <w:rPr>
          <w:rFonts w:ascii="Times New Roman" w:hAnsi="Times New Roman"/>
          <w:sz w:val="20"/>
          <w:szCs w:val="20"/>
        </w:rPr>
        <w:t>__</w:t>
      </w:r>
      <w:r w:rsidR="003F0D92">
        <w:rPr>
          <w:rFonts w:ascii="Times New Roman" w:hAnsi="Times New Roman"/>
          <w:sz w:val="20"/>
          <w:szCs w:val="20"/>
        </w:rPr>
        <w:t xml:space="preserve"> г. по </w:t>
      </w:r>
      <w:ins w:id="2" w:author="User" w:date="2019-10-31T14:39:00Z">
        <w:r w:rsidR="00427AFE">
          <w:rPr>
            <w:rFonts w:ascii="Times New Roman" w:hAnsi="Times New Roman"/>
            <w:sz w:val="20"/>
            <w:szCs w:val="20"/>
          </w:rPr>
          <w:t xml:space="preserve"> «   »                  </w:t>
        </w:r>
      </w:ins>
      <w:r w:rsidR="00590378">
        <w:rPr>
          <w:rFonts w:ascii="Times New Roman" w:hAnsi="Times New Roman"/>
          <w:sz w:val="20"/>
          <w:szCs w:val="20"/>
        </w:rPr>
        <w:t>20</w:t>
      </w:r>
      <w:r w:rsidR="00626597">
        <w:rPr>
          <w:rFonts w:ascii="Times New Roman" w:hAnsi="Times New Roman"/>
          <w:sz w:val="20"/>
          <w:szCs w:val="20"/>
        </w:rPr>
        <w:t>___</w:t>
      </w:r>
      <w:r w:rsidR="003F0D92">
        <w:rPr>
          <w:rFonts w:ascii="Times New Roman" w:hAnsi="Times New Roman"/>
          <w:sz w:val="20"/>
          <w:szCs w:val="20"/>
        </w:rPr>
        <w:t xml:space="preserve"> г.</w:t>
      </w:r>
      <w:r w:rsidR="002B1D8A" w:rsidRPr="00E74B13">
        <w:rPr>
          <w:rFonts w:ascii="Times New Roman" w:hAnsi="Times New Roman"/>
          <w:sz w:val="20"/>
          <w:szCs w:val="20"/>
        </w:rPr>
        <w:t xml:space="preserve"> и вступает в силу с момента его подписания. 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6.2. </w:t>
      </w:r>
      <w:r w:rsidR="00525284" w:rsidRPr="00E74B13">
        <w:rPr>
          <w:rFonts w:ascii="Times New Roman" w:hAnsi="Times New Roman"/>
          <w:sz w:val="20"/>
          <w:szCs w:val="20"/>
        </w:rPr>
        <w:t>В том случае, если ни одна из Сторон не заявит о своем намерении расторгнуть или изменить Договор за месяц до его окончания, Договор считается пролон</w:t>
      </w:r>
      <w:r w:rsidR="00427AFE">
        <w:rPr>
          <w:rFonts w:ascii="Times New Roman" w:hAnsi="Times New Roman"/>
          <w:sz w:val="20"/>
          <w:szCs w:val="20"/>
        </w:rPr>
        <w:t xml:space="preserve">гированным на каждый следующий </w:t>
      </w:r>
      <w:del w:id="3" w:author="User" w:date="2019-10-31T14:39:00Z">
        <w:r w:rsidR="00525284" w:rsidRPr="00E74B13">
          <w:rPr>
            <w:rFonts w:ascii="Times New Roman" w:hAnsi="Times New Roman"/>
            <w:sz w:val="20"/>
            <w:szCs w:val="20"/>
          </w:rPr>
          <w:delText xml:space="preserve"> </w:delText>
        </w:r>
      </w:del>
      <w:r w:rsidR="00525284" w:rsidRPr="00E74B13">
        <w:rPr>
          <w:rFonts w:ascii="Times New Roman" w:hAnsi="Times New Roman"/>
          <w:sz w:val="20"/>
          <w:szCs w:val="20"/>
        </w:rPr>
        <w:t>год. Одностороннее расторжение Договора не допускается.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7.</w:t>
      </w:r>
      <w:r w:rsidR="00D260C2" w:rsidRPr="00E74B13">
        <w:rPr>
          <w:rFonts w:ascii="Times New Roman" w:hAnsi="Times New Roman"/>
          <w:b/>
          <w:sz w:val="20"/>
          <w:szCs w:val="20"/>
        </w:rPr>
        <w:t xml:space="preserve"> </w:t>
      </w:r>
      <w:r w:rsidRPr="00E74B13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300625" w:rsidRPr="00E74B13" w:rsidRDefault="00300625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Ответственность Исполнителя: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7.1. Исполнитель освобождается от ответственности за несвоевременную доставку Флористической продукции в случаях невыполнения Заказчиком каких-либо из условий оформления Заказа, предусмотренных пунктом 2.1, а также в случаях соответствия</w:t>
      </w:r>
      <w:r w:rsidR="00D260C2" w:rsidRPr="00E74B13">
        <w:rPr>
          <w:rFonts w:ascii="Times New Roman" w:hAnsi="Times New Roman"/>
          <w:sz w:val="20"/>
          <w:szCs w:val="20"/>
        </w:rPr>
        <w:t xml:space="preserve"> Работ и Услуг условиям, приведённым в пунктах 2.8</w:t>
      </w:r>
      <w:r w:rsidRPr="00E74B13">
        <w:rPr>
          <w:rFonts w:ascii="Times New Roman" w:hAnsi="Times New Roman"/>
          <w:sz w:val="20"/>
          <w:szCs w:val="20"/>
        </w:rPr>
        <w:t>–2.10 настоящего Договора.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7.2.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(форс-мажором), включая действия органов государственной власти, пожар, наводнение, землетрясе</w:t>
      </w:r>
      <w:r w:rsidR="00AC2486" w:rsidRPr="00E74B13">
        <w:rPr>
          <w:rFonts w:ascii="Times New Roman" w:hAnsi="Times New Roman"/>
          <w:sz w:val="20"/>
          <w:szCs w:val="20"/>
        </w:rPr>
        <w:t>ние, другие стихийные действия,</w:t>
      </w:r>
      <w:r w:rsidRPr="00E74B13">
        <w:rPr>
          <w:rFonts w:ascii="Times New Roman" w:hAnsi="Times New Roman"/>
          <w:sz w:val="20"/>
          <w:szCs w:val="20"/>
        </w:rPr>
        <w:t xml:space="preserve"> забастовки, гражданские волнения, беспорядки, а также любые иные обстоятельства, которые неподконтрольны Исполнителю и могут повлиять на исполнение условий Договора.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Ответственность Заказчика: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7.3. За</w:t>
      </w:r>
      <w:r w:rsidR="00AC2486" w:rsidRPr="00E74B13">
        <w:rPr>
          <w:rFonts w:ascii="Times New Roman" w:hAnsi="Times New Roman"/>
          <w:sz w:val="20"/>
          <w:szCs w:val="20"/>
        </w:rPr>
        <w:t>казчик несё</w:t>
      </w:r>
      <w:r w:rsidRPr="00E74B13">
        <w:rPr>
          <w:rFonts w:ascii="Times New Roman" w:hAnsi="Times New Roman"/>
          <w:sz w:val="20"/>
          <w:szCs w:val="20"/>
        </w:rPr>
        <w:t>т всю ответственность за:</w:t>
      </w:r>
    </w:p>
    <w:p w:rsidR="002B1D8A" w:rsidRPr="00E74B13" w:rsidRDefault="00A33F3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–</w:t>
      </w:r>
      <w:r w:rsidR="002B1D8A" w:rsidRPr="00E74B13">
        <w:rPr>
          <w:rFonts w:ascii="Times New Roman" w:hAnsi="Times New Roman"/>
          <w:sz w:val="20"/>
          <w:szCs w:val="20"/>
        </w:rPr>
        <w:t xml:space="preserve"> несоблюдение требований действующего законодательства при осуществлении им любых действий в качестве Заказчика;</w:t>
      </w:r>
    </w:p>
    <w:p w:rsidR="002B1D8A" w:rsidRPr="00E74B13" w:rsidRDefault="00A33F3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–</w:t>
      </w:r>
      <w:r w:rsidR="002B1D8A" w:rsidRPr="00E74B13">
        <w:rPr>
          <w:rFonts w:ascii="Times New Roman" w:hAnsi="Times New Roman"/>
          <w:sz w:val="20"/>
          <w:szCs w:val="20"/>
        </w:rPr>
        <w:t xml:space="preserve">  недостоверность сведений, переданных им Исполнителю.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8. ПРОЧИЕ УСЛОВИЯ</w:t>
      </w: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8.1. Все вопросы, не</w:t>
      </w:r>
      <w:r w:rsidR="00D400EA" w:rsidRPr="00E74B13">
        <w:rPr>
          <w:rFonts w:ascii="Times New Roman" w:hAnsi="Times New Roman"/>
          <w:sz w:val="20"/>
          <w:szCs w:val="20"/>
        </w:rPr>
        <w:t xml:space="preserve"> </w:t>
      </w:r>
      <w:r w:rsidRPr="00E74B13">
        <w:rPr>
          <w:rFonts w:ascii="Times New Roman" w:hAnsi="Times New Roman"/>
          <w:sz w:val="20"/>
          <w:szCs w:val="20"/>
        </w:rPr>
        <w:t>урегулированные настоящим Договором, регламентируются действующим законодательством Российской Федерации. Споры и разногласия, которые могут возникнуть при исполнении настоящего Договора, будут</w:t>
      </w:r>
      <w:r w:rsidR="00AC2486" w:rsidRPr="00E74B13">
        <w:rPr>
          <w:rFonts w:ascii="Times New Roman" w:hAnsi="Times New Roman"/>
          <w:sz w:val="20"/>
          <w:szCs w:val="20"/>
        </w:rPr>
        <w:t xml:space="preserve"> по возможности разрешаться путё</w:t>
      </w:r>
      <w:r w:rsidRPr="00E74B13">
        <w:rPr>
          <w:rFonts w:ascii="Times New Roman" w:hAnsi="Times New Roman"/>
          <w:sz w:val="20"/>
          <w:szCs w:val="20"/>
        </w:rPr>
        <w:t>м переговоров между Сторонами Договора.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8.2. Все измен</w:t>
      </w:r>
      <w:r w:rsidR="00D400EA" w:rsidRPr="00E74B13">
        <w:rPr>
          <w:rFonts w:ascii="Times New Roman" w:hAnsi="Times New Roman"/>
          <w:sz w:val="20"/>
          <w:szCs w:val="20"/>
        </w:rPr>
        <w:t>ения и дополнения к настоящему Д</w:t>
      </w:r>
      <w:r w:rsidRPr="00E74B13">
        <w:rPr>
          <w:rFonts w:ascii="Times New Roman" w:hAnsi="Times New Roman"/>
          <w:sz w:val="20"/>
          <w:szCs w:val="20"/>
        </w:rPr>
        <w:t xml:space="preserve">оговору считаются действительными, если они совершены в письменном виде и подписаны лицами, уполномоченными на </w:t>
      </w:r>
      <w:r w:rsidR="00D400EA" w:rsidRPr="00E74B13">
        <w:rPr>
          <w:rFonts w:ascii="Times New Roman" w:hAnsi="Times New Roman"/>
          <w:sz w:val="20"/>
          <w:szCs w:val="20"/>
        </w:rPr>
        <w:t>то Сторонами. Письменная форма Д</w:t>
      </w:r>
      <w:r w:rsidRPr="00E74B13">
        <w:rPr>
          <w:rFonts w:ascii="Times New Roman" w:hAnsi="Times New Roman"/>
          <w:sz w:val="20"/>
          <w:szCs w:val="20"/>
        </w:rPr>
        <w:t>оговора, а также относ</w:t>
      </w:r>
      <w:r w:rsidR="00AC2486" w:rsidRPr="00E74B13">
        <w:rPr>
          <w:rFonts w:ascii="Times New Roman" w:hAnsi="Times New Roman"/>
          <w:sz w:val="20"/>
          <w:szCs w:val="20"/>
        </w:rPr>
        <w:t>ящихся к нему документов признаётся С</w:t>
      </w:r>
      <w:r w:rsidRPr="00E74B13">
        <w:rPr>
          <w:rFonts w:ascii="Times New Roman" w:hAnsi="Times New Roman"/>
          <w:sz w:val="20"/>
          <w:szCs w:val="20"/>
        </w:rPr>
        <w:t>то</w:t>
      </w:r>
      <w:r w:rsidR="00AC2486" w:rsidRPr="00E74B13">
        <w:rPr>
          <w:rFonts w:ascii="Times New Roman" w:hAnsi="Times New Roman"/>
          <w:sz w:val="20"/>
          <w:szCs w:val="20"/>
        </w:rPr>
        <w:t>ронами соблюдё</w:t>
      </w:r>
      <w:r w:rsidRPr="00E74B13">
        <w:rPr>
          <w:rFonts w:ascii="Times New Roman" w:hAnsi="Times New Roman"/>
          <w:sz w:val="20"/>
          <w:szCs w:val="20"/>
        </w:rPr>
        <w:t>нной в случае отправки документов посредством почтовой, телеграфной, телефаксовой и электронной связи, позволяющей достоверно устан</w:t>
      </w:r>
      <w:r w:rsidR="00AC2486" w:rsidRPr="00E74B13">
        <w:rPr>
          <w:rFonts w:ascii="Times New Roman" w:hAnsi="Times New Roman"/>
          <w:sz w:val="20"/>
          <w:szCs w:val="20"/>
        </w:rPr>
        <w:t>овить, что документ исходит от Стороны по настоящему Д</w:t>
      </w:r>
      <w:r w:rsidRPr="00E74B13">
        <w:rPr>
          <w:rFonts w:ascii="Times New Roman" w:hAnsi="Times New Roman"/>
          <w:sz w:val="20"/>
          <w:szCs w:val="20"/>
        </w:rPr>
        <w:t>оговору. Отбивка факсимильного аппарата отправителя (подтверждение об отправке факса), содержащая дату, номер факса получателя и отметку об успешном прохождении факса, являются достаточным подтверждением передачи документов посредством факсимильной связи. Документы (копии)</w:t>
      </w:r>
      <w:r w:rsidR="006B32A9" w:rsidRPr="00E74B13">
        <w:rPr>
          <w:rFonts w:ascii="Times New Roman" w:hAnsi="Times New Roman"/>
          <w:sz w:val="20"/>
          <w:szCs w:val="20"/>
        </w:rPr>
        <w:t>, переданные по факсу одной из С</w:t>
      </w:r>
      <w:r w:rsidRPr="00E74B13">
        <w:rPr>
          <w:rFonts w:ascii="Times New Roman" w:hAnsi="Times New Roman"/>
          <w:sz w:val="20"/>
          <w:szCs w:val="20"/>
        </w:rPr>
        <w:t>торон, с подтверждением об их отправке, могут быть использованы в качестве письменных доказательс</w:t>
      </w:r>
      <w:r w:rsidR="00D400EA" w:rsidRPr="00E74B13">
        <w:rPr>
          <w:rFonts w:ascii="Times New Roman" w:hAnsi="Times New Roman"/>
          <w:sz w:val="20"/>
          <w:szCs w:val="20"/>
        </w:rPr>
        <w:t>тв в судебных органах. В случае</w:t>
      </w:r>
      <w:r w:rsidRPr="00E74B13">
        <w:rPr>
          <w:rFonts w:ascii="Times New Roman" w:hAnsi="Times New Roman"/>
          <w:sz w:val="20"/>
          <w:szCs w:val="20"/>
        </w:rPr>
        <w:t xml:space="preserve"> есл</w:t>
      </w:r>
      <w:r w:rsidR="00D400EA" w:rsidRPr="00E74B13">
        <w:rPr>
          <w:rFonts w:ascii="Times New Roman" w:hAnsi="Times New Roman"/>
          <w:sz w:val="20"/>
          <w:szCs w:val="20"/>
        </w:rPr>
        <w:t>и в соответствии с законом или Д</w:t>
      </w:r>
      <w:r w:rsidRPr="00E74B13">
        <w:rPr>
          <w:rFonts w:ascii="Times New Roman" w:hAnsi="Times New Roman"/>
          <w:sz w:val="20"/>
          <w:szCs w:val="20"/>
        </w:rPr>
        <w:t xml:space="preserve">оговором необходим подлинный документ, </w:t>
      </w:r>
      <w:r w:rsidR="006B32A9" w:rsidRPr="00E74B13">
        <w:rPr>
          <w:rFonts w:ascii="Times New Roman" w:hAnsi="Times New Roman"/>
          <w:sz w:val="20"/>
          <w:szCs w:val="20"/>
        </w:rPr>
        <w:t>С</w:t>
      </w:r>
      <w:r w:rsidRPr="00E74B13">
        <w:rPr>
          <w:rFonts w:ascii="Times New Roman" w:hAnsi="Times New Roman"/>
          <w:sz w:val="20"/>
          <w:szCs w:val="20"/>
        </w:rPr>
        <w:t>торона, направившая копию документа, обязана выслать другой</w:t>
      </w:r>
      <w:r w:rsidR="006B32A9" w:rsidRPr="00E74B13">
        <w:rPr>
          <w:rFonts w:ascii="Times New Roman" w:hAnsi="Times New Roman"/>
          <w:sz w:val="20"/>
          <w:szCs w:val="20"/>
        </w:rPr>
        <w:t xml:space="preserve"> С</w:t>
      </w:r>
      <w:r w:rsidRPr="00E74B13">
        <w:rPr>
          <w:rFonts w:ascii="Times New Roman" w:hAnsi="Times New Roman"/>
          <w:sz w:val="20"/>
          <w:szCs w:val="20"/>
        </w:rPr>
        <w:t>тороне его подлинник в день его изготовления.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8.3. Заявка-график поздравлений</w:t>
      </w:r>
      <w:r w:rsidR="00D400EA" w:rsidRPr="00E74B13">
        <w:rPr>
          <w:rFonts w:ascii="Times New Roman" w:hAnsi="Times New Roman"/>
          <w:sz w:val="20"/>
          <w:szCs w:val="20"/>
        </w:rPr>
        <w:t xml:space="preserve"> (Приложение №</w:t>
      </w:r>
      <w:r w:rsidRPr="00E74B13">
        <w:rPr>
          <w:rFonts w:ascii="Times New Roman" w:hAnsi="Times New Roman"/>
          <w:sz w:val="20"/>
          <w:szCs w:val="20"/>
        </w:rPr>
        <w:t>1) является неотъемлемой частью Договора</w:t>
      </w:r>
      <w:r w:rsidR="00CD44F6" w:rsidRPr="00E74B13">
        <w:rPr>
          <w:rFonts w:ascii="Times New Roman" w:hAnsi="Times New Roman"/>
          <w:sz w:val="20"/>
          <w:szCs w:val="20"/>
        </w:rPr>
        <w:t>.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9. ОПРЕДЕЛЕНИЯ  И ТЕРМИНЫ,  ИСПОЛЬЗУЕМЫЕ В ДОГОВОРЕ</w:t>
      </w: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B1D8A" w:rsidRPr="00E74B13" w:rsidRDefault="00F70FB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В Договоре нижеприведё</w:t>
      </w:r>
      <w:r w:rsidR="002B1D8A" w:rsidRPr="00E74B13">
        <w:rPr>
          <w:rFonts w:ascii="Times New Roman" w:hAnsi="Times New Roman"/>
          <w:sz w:val="20"/>
          <w:szCs w:val="20"/>
        </w:rPr>
        <w:t>нные термины используются в следующих значениях:</w:t>
      </w:r>
    </w:p>
    <w:p w:rsidR="002B1D8A" w:rsidRPr="00E74B13" w:rsidRDefault="002B1D8A" w:rsidP="00E74B13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Флористическая продукция</w:t>
      </w:r>
      <w:r w:rsidRPr="00E74B13">
        <w:rPr>
          <w:rFonts w:ascii="Times New Roman" w:hAnsi="Times New Roman"/>
          <w:sz w:val="20"/>
          <w:szCs w:val="20"/>
        </w:rPr>
        <w:t xml:space="preserve"> – результат Работ Исполнителя, а именно: оформленная в соответствии с требованиями Заказчика и с использованием профессиональных флористических навыков совокупность цветов и </w:t>
      </w:r>
      <w:r w:rsidRPr="00E74B13">
        <w:rPr>
          <w:rFonts w:ascii="Times New Roman" w:hAnsi="Times New Roman"/>
          <w:sz w:val="20"/>
          <w:szCs w:val="20"/>
        </w:rPr>
        <w:lastRenderedPageBreak/>
        <w:t>иных продуктов растениеводства (при необходимости – сухоцветов), специальная упаковка (включая корзины, ленты и др.), средства обеспечения свежести растений, средства информирования о Заказчик</w:t>
      </w:r>
      <w:r w:rsidR="003D2169" w:rsidRPr="00E74B13">
        <w:rPr>
          <w:rFonts w:ascii="Times New Roman" w:hAnsi="Times New Roman"/>
          <w:sz w:val="20"/>
          <w:szCs w:val="20"/>
        </w:rPr>
        <w:t>е и поводе доставки продукции её</w:t>
      </w:r>
      <w:r w:rsidRPr="00E74B13">
        <w:rPr>
          <w:rFonts w:ascii="Times New Roman" w:hAnsi="Times New Roman"/>
          <w:sz w:val="20"/>
          <w:szCs w:val="20"/>
        </w:rPr>
        <w:t xml:space="preserve"> Получателю (открытки и иные носители текста).</w:t>
      </w:r>
    </w:p>
    <w:p w:rsidR="002B1D8A" w:rsidRPr="00E74B13" w:rsidRDefault="002B1D8A" w:rsidP="00E74B13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Подарки</w:t>
      </w:r>
      <w:r w:rsidRPr="00E74B13">
        <w:rPr>
          <w:rFonts w:ascii="Times New Roman" w:hAnsi="Times New Roman"/>
          <w:sz w:val="20"/>
          <w:szCs w:val="20"/>
        </w:rPr>
        <w:t xml:space="preserve"> – игрушки, кондитерские изделия, парфюмерия, вазы, посуда, сувениры и другие товары, которые предлагаются для приобретения на Сайте Исполнителя.</w:t>
      </w:r>
    </w:p>
    <w:p w:rsidR="002B1D8A" w:rsidRPr="00E74B13" w:rsidRDefault="002B1D8A" w:rsidP="00E74B13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Работы и Услуги</w:t>
      </w:r>
      <w:r w:rsidRPr="00E74B13">
        <w:rPr>
          <w:rFonts w:ascii="Times New Roman" w:hAnsi="Times New Roman"/>
          <w:sz w:val="20"/>
          <w:szCs w:val="20"/>
        </w:rPr>
        <w:t xml:space="preserve"> – Работы по изготовлению Флористической продукции, Услуги по доставке Флористической продукции, Услуги по приобретению и доставке Подарков, которые выполняются Исполнителем по заказу Заказчика.</w:t>
      </w:r>
    </w:p>
    <w:p w:rsidR="002B1D8A" w:rsidRPr="00E74B13" w:rsidRDefault="002B1D8A" w:rsidP="00E74B13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 xml:space="preserve">Заказ </w:t>
      </w:r>
      <w:r w:rsidRPr="00E74B13">
        <w:rPr>
          <w:rFonts w:ascii="Times New Roman" w:hAnsi="Times New Roman"/>
          <w:sz w:val="20"/>
          <w:szCs w:val="20"/>
        </w:rPr>
        <w:t>– отдельное задание Заказчика на выполнение Работ и оказание Услуг, содержащ</w:t>
      </w:r>
      <w:r w:rsidR="00217E89" w:rsidRPr="00E74B13">
        <w:rPr>
          <w:rFonts w:ascii="Times New Roman" w:hAnsi="Times New Roman"/>
          <w:sz w:val="20"/>
          <w:szCs w:val="20"/>
        </w:rPr>
        <w:t>ее согласованную с Исполнителем</w:t>
      </w:r>
      <w:r w:rsidRPr="00E74B13">
        <w:rPr>
          <w:rFonts w:ascii="Times New Roman" w:hAnsi="Times New Roman"/>
          <w:sz w:val="20"/>
          <w:szCs w:val="20"/>
        </w:rPr>
        <w:t xml:space="preserve"> информацию о количественных и качественных характеристиках Флористической продукции, Подарков, а также данные о времени и месте их доставки. Перечень информации, подлежащей согласованию Сторонами Договора при оформлении Заказа, определяется пунктом 2.1 Договора. Каждый Заказ прописывается в Заявке-графике поздравлений и имеет свой номер. 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1D8A" w:rsidRDefault="00095EBF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10</w:t>
      </w:r>
      <w:r w:rsidR="002B1D8A" w:rsidRPr="00E74B13">
        <w:rPr>
          <w:rFonts w:ascii="Times New Roman" w:hAnsi="Times New Roman"/>
          <w:b/>
          <w:sz w:val="20"/>
          <w:szCs w:val="20"/>
        </w:rPr>
        <w:t>. АДРЕСА И БАНКОВСКИЕ РЕКВИЗИТЫ СТОРОН</w:t>
      </w:r>
    </w:p>
    <w:p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  <w:gridCol w:w="4981"/>
      </w:tblGrid>
      <w:tr w:rsidR="00E74B13" w:rsidRPr="006D0A93" w:rsidTr="006D0A93">
        <w:tc>
          <w:tcPr>
            <w:tcW w:w="4981" w:type="dxa"/>
          </w:tcPr>
          <w:p w:rsidR="00E74B13" w:rsidRPr="006D0A93" w:rsidRDefault="00E74B13" w:rsidP="00E74B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  <w:r w:rsidR="00443733">
              <w:rPr>
                <w:rFonts w:ascii="Times New Roman" w:hAnsi="Times New Roman"/>
                <w:b/>
                <w:sz w:val="20"/>
                <w:szCs w:val="20"/>
              </w:rPr>
              <w:t>ИП Семенова А.Ю.</w:t>
            </w:r>
          </w:p>
          <w:p w:rsidR="00443733" w:rsidRDefault="00E74B13" w:rsidP="00E74B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Юр. адрес: </w:t>
            </w:r>
            <w:r w:rsidR="007254ED">
              <w:rPr>
                <w:rFonts w:ascii="Times New Roman" w:hAnsi="Times New Roman"/>
                <w:sz w:val="20"/>
                <w:szCs w:val="20"/>
              </w:rPr>
              <w:t>Челябинская область, г</w:t>
            </w:r>
            <w:r w:rsidR="00443733" w:rsidRPr="00443733">
              <w:rPr>
                <w:rFonts w:ascii="Times New Roman" w:hAnsi="Times New Roman"/>
                <w:sz w:val="20"/>
                <w:szCs w:val="20"/>
              </w:rPr>
              <w:t xml:space="preserve">.Копейск ул. Призовая д.5а </w:t>
            </w:r>
          </w:p>
          <w:p w:rsidR="00E74B13" w:rsidRPr="006D0A93" w:rsidRDefault="00E74B13" w:rsidP="00E74B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3733" w:rsidRPr="00443733">
              <w:rPr>
                <w:rFonts w:ascii="Times New Roman" w:hAnsi="Times New Roman"/>
                <w:sz w:val="20"/>
                <w:szCs w:val="20"/>
              </w:rPr>
              <w:t>741110072685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4B13" w:rsidRPr="006D0A93" w:rsidRDefault="00E74B13" w:rsidP="00E74B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ОГРН </w:t>
            </w:r>
            <w:r w:rsidR="00443733" w:rsidRPr="00443733">
              <w:rPr>
                <w:rFonts w:ascii="Times New Roman" w:hAnsi="Times New Roman"/>
                <w:sz w:val="20"/>
                <w:szCs w:val="20"/>
              </w:rPr>
              <w:t>324745600000728</w:t>
            </w:r>
          </w:p>
          <w:p w:rsidR="000813B3" w:rsidRPr="006D0A93" w:rsidRDefault="00E74B13" w:rsidP="0008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/с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3733" w:rsidRPr="00443733">
              <w:rPr>
                <w:rFonts w:ascii="Times New Roman" w:hAnsi="Times New Roman"/>
                <w:sz w:val="20"/>
                <w:szCs w:val="20"/>
              </w:rPr>
              <w:t>40802810838090009436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813B3" w:rsidRPr="006D0A93" w:rsidRDefault="000813B3" w:rsidP="0008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к/с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3733" w:rsidRPr="00443733">
              <w:rPr>
                <w:rFonts w:ascii="Times New Roman" w:hAnsi="Times New Roman"/>
                <w:sz w:val="20"/>
                <w:szCs w:val="20"/>
              </w:rPr>
              <w:t>30101810100000000964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13B3" w:rsidRPr="006D0A93" w:rsidRDefault="000813B3" w:rsidP="0008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443733">
              <w:rPr>
                <w:rFonts w:ascii="Times New Roman" w:hAnsi="Times New Roman"/>
                <w:sz w:val="20"/>
                <w:szCs w:val="20"/>
              </w:rPr>
              <w:t>АО «АЛЬФА-БАНК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» в </w:t>
            </w:r>
            <w:r w:rsidR="00443733" w:rsidRPr="00443733">
              <w:rPr>
                <w:rFonts w:ascii="Times New Roman" w:hAnsi="Times New Roman"/>
                <w:sz w:val="20"/>
                <w:szCs w:val="20"/>
              </w:rPr>
              <w:t>УРАЛЬСКОЕ ГУ БАНКА РОССИИ</w:t>
            </w:r>
            <w:proofErr w:type="gramEnd"/>
          </w:p>
          <w:p w:rsidR="000813B3" w:rsidRPr="006D0A93" w:rsidRDefault="000813B3" w:rsidP="0008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3733" w:rsidRPr="00443733">
              <w:rPr>
                <w:rFonts w:ascii="Times New Roman" w:hAnsi="Times New Roman"/>
                <w:sz w:val="20"/>
                <w:szCs w:val="20"/>
              </w:rPr>
              <w:t>046577964</w:t>
            </w:r>
          </w:p>
          <w:p w:rsidR="000813B3" w:rsidRPr="006D0A93" w:rsidRDefault="00431F10" w:rsidP="00431F1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 8-800-555-57-14</w:t>
            </w:r>
          </w:p>
        </w:tc>
        <w:tc>
          <w:tcPr>
            <w:tcW w:w="4981" w:type="dxa"/>
          </w:tcPr>
          <w:p w:rsidR="004E5FC0" w:rsidRDefault="00590378" w:rsidP="00590378">
            <w:pPr>
              <w:pStyle w:val="a3"/>
              <w:rPr>
                <w:b/>
                <w:bCs/>
                <w:iCs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4E5FC0" w:rsidRDefault="00590378" w:rsidP="004E5FC0"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Юр. адрес: </w:t>
            </w:r>
          </w:p>
          <w:p w:rsidR="00590378" w:rsidRPr="004E5FC0" w:rsidRDefault="00590378" w:rsidP="004E5FC0">
            <w:pPr>
              <w:rPr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D5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5FC0" w:rsidRDefault="00590378" w:rsidP="00590378">
            <w:pPr>
              <w:pStyle w:val="a3"/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ОГРН </w:t>
            </w:r>
          </w:p>
          <w:p w:rsidR="00590378" w:rsidRPr="006D0A93" w:rsidRDefault="00590378" w:rsidP="00590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р/с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5FC0" w:rsidRDefault="00590378" w:rsidP="004E5FC0">
            <w:pPr>
              <w:jc w:val="both"/>
              <w:rPr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к/с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5FC0" w:rsidRDefault="00590378" w:rsidP="004E5FC0">
            <w:pPr>
              <w:jc w:val="both"/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2310" w:rsidRDefault="00952310" w:rsidP="00952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74B13" w:rsidRPr="006D0A93" w:rsidRDefault="00E74B13" w:rsidP="0095231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7874" w:type="dxa"/>
        <w:tblLook w:val="04A0"/>
      </w:tblPr>
      <w:tblGrid>
        <w:gridCol w:w="3963"/>
        <w:gridCol w:w="3911"/>
      </w:tblGrid>
      <w:tr w:rsidR="00371CE1" w:rsidRPr="00E74B13" w:rsidTr="000813B3">
        <w:trPr>
          <w:trHeight w:val="39"/>
        </w:trPr>
        <w:tc>
          <w:tcPr>
            <w:tcW w:w="3963" w:type="dxa"/>
          </w:tcPr>
          <w:p w:rsidR="00371CE1" w:rsidRPr="00E74B13" w:rsidRDefault="00371CE1" w:rsidP="00081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371CE1" w:rsidRPr="00E74B13" w:rsidRDefault="00371CE1" w:rsidP="00371C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B1D8A" w:rsidRPr="00E74B13" w:rsidRDefault="00095EBF" w:rsidP="00371CE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11</w:t>
      </w:r>
      <w:r w:rsidR="002B1D8A" w:rsidRPr="00E74B13">
        <w:rPr>
          <w:rFonts w:ascii="Times New Roman" w:hAnsi="Times New Roman"/>
          <w:b/>
          <w:sz w:val="20"/>
          <w:szCs w:val="20"/>
        </w:rPr>
        <w:t>. ПОДПИСИ СТОРОН</w:t>
      </w:r>
    </w:p>
    <w:p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B1D8A" w:rsidRPr="00E74B13" w:rsidRDefault="00511575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Исполнитель</w:t>
      </w:r>
      <w:r w:rsidR="002B1D8A" w:rsidRPr="00E74B13">
        <w:rPr>
          <w:rFonts w:ascii="Times New Roman" w:hAnsi="Times New Roman"/>
          <w:sz w:val="20"/>
          <w:szCs w:val="20"/>
        </w:rPr>
        <w:t xml:space="preserve">:                                     </w:t>
      </w:r>
      <w:r w:rsidR="00576C90" w:rsidRPr="00E74B13">
        <w:rPr>
          <w:rFonts w:ascii="Times New Roman" w:hAnsi="Times New Roman"/>
          <w:sz w:val="20"/>
          <w:szCs w:val="20"/>
        </w:rPr>
        <w:t xml:space="preserve">                         </w:t>
      </w:r>
      <w:r w:rsidR="000813B3">
        <w:rPr>
          <w:rFonts w:ascii="Times New Roman" w:hAnsi="Times New Roman"/>
          <w:sz w:val="20"/>
          <w:szCs w:val="20"/>
        </w:rPr>
        <w:t xml:space="preserve">                           </w:t>
      </w:r>
      <w:r w:rsidRPr="00E74B13">
        <w:rPr>
          <w:rFonts w:ascii="Times New Roman" w:hAnsi="Times New Roman"/>
          <w:sz w:val="20"/>
          <w:szCs w:val="20"/>
        </w:rPr>
        <w:t>Заказчик</w:t>
      </w:r>
      <w:r w:rsidR="002B1D8A" w:rsidRPr="00E74B13">
        <w:rPr>
          <w:rFonts w:ascii="Times New Roman" w:hAnsi="Times New Roman"/>
          <w:sz w:val="20"/>
          <w:szCs w:val="20"/>
        </w:rPr>
        <w:t>: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______________________</w:t>
      </w:r>
      <w:r w:rsidR="00511575" w:rsidRPr="00E74B13">
        <w:rPr>
          <w:rFonts w:ascii="Times New Roman" w:hAnsi="Times New Roman"/>
          <w:sz w:val="20"/>
          <w:szCs w:val="20"/>
        </w:rPr>
        <w:t xml:space="preserve"> /</w:t>
      </w:r>
      <w:r w:rsidR="00443733">
        <w:rPr>
          <w:rFonts w:ascii="Times New Roman" w:hAnsi="Times New Roman"/>
          <w:sz w:val="20"/>
          <w:szCs w:val="20"/>
        </w:rPr>
        <w:t>А.Ю</w:t>
      </w:r>
      <w:r w:rsidR="00B62EA2" w:rsidRPr="00E74B13">
        <w:rPr>
          <w:rFonts w:ascii="Times New Roman" w:hAnsi="Times New Roman"/>
          <w:sz w:val="20"/>
          <w:szCs w:val="20"/>
        </w:rPr>
        <w:t>. Семенов</w:t>
      </w:r>
      <w:r w:rsidR="00443733">
        <w:rPr>
          <w:rFonts w:ascii="Times New Roman" w:hAnsi="Times New Roman"/>
          <w:sz w:val="20"/>
          <w:szCs w:val="20"/>
        </w:rPr>
        <w:t>а</w:t>
      </w:r>
      <w:r w:rsidR="00511575" w:rsidRPr="00E74B13">
        <w:rPr>
          <w:rFonts w:ascii="Times New Roman" w:hAnsi="Times New Roman"/>
          <w:sz w:val="20"/>
          <w:szCs w:val="20"/>
        </w:rPr>
        <w:t>/</w:t>
      </w:r>
      <w:r w:rsidR="00576C90" w:rsidRPr="00E74B13">
        <w:rPr>
          <w:rFonts w:ascii="Times New Roman" w:hAnsi="Times New Roman"/>
          <w:sz w:val="20"/>
          <w:szCs w:val="20"/>
        </w:rPr>
        <w:t xml:space="preserve">        </w:t>
      </w:r>
      <w:r w:rsidR="000813B3">
        <w:rPr>
          <w:rFonts w:ascii="Times New Roman" w:hAnsi="Times New Roman"/>
          <w:sz w:val="20"/>
          <w:szCs w:val="20"/>
        </w:rPr>
        <w:t xml:space="preserve">                          </w:t>
      </w:r>
      <w:r w:rsidR="00576C90" w:rsidRPr="00E74B13">
        <w:rPr>
          <w:rFonts w:ascii="Times New Roman" w:hAnsi="Times New Roman"/>
          <w:sz w:val="20"/>
          <w:szCs w:val="20"/>
        </w:rPr>
        <w:t xml:space="preserve">      </w:t>
      </w:r>
      <w:r w:rsidRPr="00E74B13">
        <w:rPr>
          <w:rFonts w:ascii="Times New Roman" w:hAnsi="Times New Roman"/>
          <w:sz w:val="20"/>
          <w:szCs w:val="20"/>
        </w:rPr>
        <w:t xml:space="preserve">__________________ </w:t>
      </w:r>
      <w:r w:rsidR="00784D58">
        <w:rPr>
          <w:rFonts w:ascii="Times New Roman" w:hAnsi="Times New Roman"/>
          <w:sz w:val="20"/>
          <w:szCs w:val="20"/>
        </w:rPr>
        <w:t>_____________</w:t>
      </w:r>
      <w:r w:rsidR="007570AE" w:rsidRPr="00E74B13">
        <w:rPr>
          <w:rFonts w:ascii="Times New Roman" w:hAnsi="Times New Roman"/>
          <w:sz w:val="20"/>
          <w:szCs w:val="20"/>
        </w:rPr>
        <w:t>/</w:t>
      </w: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        </w:t>
      </w:r>
      <w:r w:rsidR="000813B3">
        <w:rPr>
          <w:rFonts w:ascii="Times New Roman" w:hAnsi="Times New Roman"/>
          <w:sz w:val="20"/>
          <w:szCs w:val="20"/>
        </w:rPr>
        <w:t xml:space="preserve">     </w:t>
      </w:r>
      <w:r w:rsidRPr="00E74B13">
        <w:rPr>
          <w:rFonts w:ascii="Times New Roman" w:hAnsi="Times New Roman"/>
          <w:sz w:val="20"/>
          <w:szCs w:val="20"/>
        </w:rPr>
        <w:t>М.П.</w:t>
      </w:r>
    </w:p>
    <w:p w:rsidR="00944D7F" w:rsidRPr="008A539B" w:rsidRDefault="00944D7F">
      <w:pPr>
        <w:rPr>
          <w:rFonts w:ascii="Times New Roman" w:hAnsi="Times New Roman"/>
          <w:sz w:val="20"/>
          <w:szCs w:val="20"/>
        </w:rPr>
      </w:pPr>
    </w:p>
    <w:p w:rsidR="00D9229E" w:rsidRDefault="00D9229E" w:rsidP="00D9229E">
      <w:pPr>
        <w:jc w:val="right"/>
        <w:rPr>
          <w:rFonts w:ascii="Times New Roman" w:hAnsi="Times New Roman"/>
          <w:sz w:val="24"/>
        </w:rPr>
        <w:sectPr w:rsidR="00D9229E" w:rsidSect="007656D1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D9229E" w:rsidRPr="000813B3" w:rsidRDefault="00D9229E" w:rsidP="00D9229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9229E" w:rsidRPr="000813B3" w:rsidRDefault="00D9229E" w:rsidP="00D9229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t>К договору возмездного оказания услуг №</w:t>
      </w:r>
      <w:r w:rsidR="00427AFE">
        <w:rPr>
          <w:rFonts w:ascii="Times New Roman" w:hAnsi="Times New Roman"/>
          <w:sz w:val="20"/>
          <w:szCs w:val="20"/>
        </w:rPr>
        <w:t xml:space="preserve"> </w:t>
      </w:r>
      <w:del w:id="4" w:author="User" w:date="2019-10-31T14:39:00Z">
        <w:r w:rsidR="00102F17">
          <w:rPr>
            <w:rFonts w:ascii="Times New Roman" w:hAnsi="Times New Roman"/>
            <w:sz w:val="20"/>
            <w:szCs w:val="20"/>
          </w:rPr>
          <w:delText>--------------</w:delText>
        </w:r>
      </w:del>
    </w:p>
    <w:p w:rsidR="00D9229E" w:rsidRPr="000813B3" w:rsidRDefault="00C60011" w:rsidP="00D9229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0т </w:t>
      </w:r>
      <w:r w:rsidR="00427AFE">
        <w:rPr>
          <w:rFonts w:ascii="Times New Roman" w:hAnsi="Times New Roman"/>
          <w:sz w:val="20"/>
          <w:szCs w:val="20"/>
        </w:rPr>
        <w:t xml:space="preserve">«     </w:t>
      </w:r>
      <w:del w:id="5" w:author="User" w:date="2019-10-31T14:39:00Z">
        <w:r w:rsidR="00102F17">
          <w:rPr>
            <w:rFonts w:ascii="Times New Roman" w:hAnsi="Times New Roman"/>
            <w:sz w:val="20"/>
            <w:szCs w:val="20"/>
          </w:rPr>
          <w:delText xml:space="preserve"> »_________________</w:delText>
        </w:r>
      </w:del>
      <w:ins w:id="6" w:author="User" w:date="2019-10-31T14:39:00Z">
        <w:r w:rsidR="00427AFE">
          <w:rPr>
            <w:rFonts w:ascii="Times New Roman" w:hAnsi="Times New Roman"/>
            <w:sz w:val="20"/>
            <w:szCs w:val="20"/>
          </w:rPr>
          <w:t xml:space="preserve">»                  </w:t>
        </w:r>
      </w:ins>
      <w:r w:rsidR="00443733">
        <w:rPr>
          <w:rFonts w:ascii="Times New Roman" w:hAnsi="Times New Roman"/>
          <w:sz w:val="20"/>
          <w:szCs w:val="20"/>
        </w:rPr>
        <w:t>202_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D9229E" w:rsidRPr="000813B3" w:rsidRDefault="00D9229E" w:rsidP="00D9229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9229E" w:rsidRPr="000813B3" w:rsidRDefault="00D9229E" w:rsidP="00D922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813B3">
        <w:rPr>
          <w:rFonts w:ascii="Times New Roman" w:hAnsi="Times New Roman"/>
          <w:b/>
          <w:sz w:val="20"/>
          <w:szCs w:val="20"/>
        </w:rPr>
        <w:t>Заявка – график поздравлений</w:t>
      </w:r>
    </w:p>
    <w:p w:rsidR="002974AB" w:rsidRPr="000813B3" w:rsidRDefault="002974AB" w:rsidP="002974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947"/>
        <w:gridCol w:w="1666"/>
        <w:gridCol w:w="1331"/>
        <w:gridCol w:w="1150"/>
        <w:gridCol w:w="2268"/>
        <w:gridCol w:w="1134"/>
        <w:gridCol w:w="1667"/>
        <w:gridCol w:w="1594"/>
        <w:gridCol w:w="1558"/>
      </w:tblGrid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Номер Заказа (заполняет-ся Исполните-лем)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ФИО получателя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Адрес доставки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Телефон Получателя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Тематика открытки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Текст визитки/открытки, 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Дата и время доставки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Состав букета или номер букета из каталога, доп. товары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Стоимость/бюджет букета (включая доставку)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Доп информация</w:t>
            </w: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24EDB" w:rsidRDefault="002974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24EDB" w:rsidRDefault="002974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704F" w:rsidRDefault="0032704F" w:rsidP="002974AB">
      <w:pPr>
        <w:spacing w:after="0"/>
        <w:rPr>
          <w:rFonts w:ascii="Times New Roman" w:hAnsi="Times New Roman"/>
          <w:sz w:val="20"/>
          <w:szCs w:val="20"/>
        </w:rPr>
      </w:pPr>
    </w:p>
    <w:p w:rsidR="0032704F" w:rsidRDefault="0032704F" w:rsidP="002974AB">
      <w:pPr>
        <w:spacing w:after="0"/>
        <w:rPr>
          <w:rFonts w:ascii="Times New Roman" w:hAnsi="Times New Roman"/>
          <w:sz w:val="20"/>
          <w:szCs w:val="20"/>
        </w:rPr>
      </w:pPr>
    </w:p>
    <w:p w:rsidR="002974AB" w:rsidRPr="000813B3" w:rsidRDefault="00427AFE" w:rsidP="002974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</w:t>
      </w:r>
      <w:bookmarkStart w:id="7" w:name="_GoBack"/>
      <w:bookmarkEnd w:id="7"/>
      <w:ins w:id="8" w:author="User" w:date="2019-10-31T14:39:00Z">
        <w:r>
          <w:rPr>
            <w:rFonts w:ascii="Times New Roman" w:hAnsi="Times New Roman"/>
            <w:sz w:val="20"/>
            <w:szCs w:val="20"/>
          </w:rPr>
          <w:t>:_________________________________________</w:t>
        </w:r>
      </w:ins>
    </w:p>
    <w:p w:rsidR="002974AB" w:rsidRPr="000813B3" w:rsidRDefault="002974AB" w:rsidP="00CB4E83">
      <w:pPr>
        <w:spacing w:after="0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t xml:space="preserve">Контактное </w:t>
      </w:r>
      <w:proofErr w:type="spellStart"/>
      <w:r w:rsidRPr="000813B3">
        <w:rPr>
          <w:rFonts w:ascii="Times New Roman" w:hAnsi="Times New Roman"/>
          <w:sz w:val="20"/>
          <w:szCs w:val="20"/>
        </w:rPr>
        <w:t>лицо</w:t>
      </w:r>
      <w:del w:id="9" w:author="User" w:date="2019-10-31T14:39:00Z">
        <w:r w:rsidR="00AE1F9D">
          <w:rPr>
            <w:rFonts w:ascii="Times New Roman" w:hAnsi="Times New Roman"/>
            <w:sz w:val="20"/>
            <w:szCs w:val="20"/>
          </w:rPr>
          <w:delText xml:space="preserve">: </w:delText>
        </w:r>
        <w:r w:rsidR="00C9605D">
          <w:rPr>
            <w:rFonts w:ascii="Times New Roman" w:hAnsi="Times New Roman"/>
            <w:sz w:val="20"/>
            <w:szCs w:val="20"/>
          </w:rPr>
          <w:delText xml:space="preserve"> </w:delText>
        </w:r>
        <w:r w:rsidR="00102F17">
          <w:rPr>
            <w:rFonts w:ascii="Times New Roman" w:hAnsi="Times New Roman"/>
            <w:sz w:val="20"/>
            <w:szCs w:val="20"/>
          </w:rPr>
          <w:delText>_____________________________</w:delText>
        </w:r>
        <w:r w:rsidR="007336DA">
          <w:rPr>
            <w:rFonts w:ascii="Times New Roman" w:hAnsi="Times New Roman"/>
            <w:sz w:val="20"/>
            <w:szCs w:val="20"/>
          </w:rPr>
          <w:delText xml:space="preserve">  </w:delText>
        </w:r>
      </w:del>
      <w:ins w:id="10" w:author="User" w:date="2019-10-31T14:39:00Z">
        <w:r w:rsidR="00427AFE">
          <w:rPr>
            <w:rFonts w:ascii="Times New Roman" w:hAnsi="Times New Roman"/>
            <w:sz w:val="20"/>
            <w:szCs w:val="20"/>
          </w:rPr>
          <w:t>:________________________________</w:t>
        </w:r>
      </w:ins>
      <w:r w:rsidR="00CB4E83">
        <w:rPr>
          <w:rFonts w:ascii="Times New Roman" w:hAnsi="Times New Roman"/>
          <w:sz w:val="20"/>
          <w:szCs w:val="20"/>
        </w:rPr>
        <w:t>Телефон</w:t>
      </w:r>
      <w:proofErr w:type="spellEnd"/>
      <w:r w:rsidR="00CB4E83">
        <w:rPr>
          <w:rFonts w:ascii="Times New Roman" w:hAnsi="Times New Roman"/>
          <w:sz w:val="20"/>
          <w:szCs w:val="20"/>
        </w:rPr>
        <w:t>:</w:t>
      </w:r>
      <w:r w:rsidR="00D908F2" w:rsidRPr="00D908F2">
        <w:t xml:space="preserve"> </w:t>
      </w:r>
      <w:del w:id="11" w:author="User" w:date="2019-10-31T14:39:00Z">
        <w:r w:rsidR="00102F17">
          <w:rPr>
            <w:rFonts w:ascii="Times New Roman" w:hAnsi="Times New Roman"/>
            <w:sz w:val="20"/>
            <w:szCs w:val="20"/>
          </w:rPr>
          <w:delText>_________________________________</w:delText>
        </w:r>
      </w:del>
      <w:ins w:id="12" w:author="User" w:date="2019-10-31T14:39:00Z">
        <w:r w:rsidR="00427AFE">
          <w:rPr>
            <w:rFonts w:ascii="Times New Roman" w:hAnsi="Times New Roman"/>
            <w:sz w:val="20"/>
            <w:szCs w:val="20"/>
          </w:rPr>
          <w:t>________________________________</w:t>
        </w:r>
      </w:ins>
      <w:r w:rsidR="00CB4E83">
        <w:rPr>
          <w:rFonts w:ascii="Times New Roman" w:hAnsi="Times New Roman"/>
          <w:sz w:val="20"/>
          <w:szCs w:val="20"/>
        </w:rPr>
        <w:t xml:space="preserve"> </w:t>
      </w:r>
      <w:r w:rsidR="00721EF7">
        <w:rPr>
          <w:rFonts w:ascii="Times New Roman" w:hAnsi="Times New Roman"/>
          <w:sz w:val="20"/>
          <w:szCs w:val="20"/>
        </w:rPr>
        <w:t xml:space="preserve">Электронная почта: </w:t>
      </w:r>
      <w:del w:id="13" w:author="User" w:date="2019-10-31T14:39:00Z">
        <w:r w:rsidR="00102F17">
          <w:rPr>
            <w:rFonts w:ascii="Times New Roman" w:hAnsi="Times New Roman"/>
            <w:sz w:val="20"/>
            <w:szCs w:val="20"/>
          </w:rPr>
          <w:delText>________________________________</w:delText>
        </w:r>
      </w:del>
      <w:ins w:id="14" w:author="User" w:date="2019-10-31T14:39:00Z">
        <w:r w:rsidR="00427AFE">
          <w:rPr>
            <w:rFonts w:ascii="Times New Roman" w:hAnsi="Times New Roman"/>
            <w:sz w:val="20"/>
            <w:szCs w:val="20"/>
          </w:rPr>
          <w:t>__________________________________</w:t>
        </w:r>
      </w:ins>
    </w:p>
    <w:p w:rsidR="002974AB" w:rsidRPr="000813B3" w:rsidRDefault="002974AB" w:rsidP="002974AB">
      <w:pPr>
        <w:spacing w:after="0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t xml:space="preserve">Посмотреть готовую композицию Вы можете, пройдя по ссылке </w:t>
      </w:r>
      <w:hyperlink r:id="rId5" w:history="1">
        <w:r w:rsidRPr="000813B3">
          <w:rPr>
            <w:rStyle w:val="a4"/>
            <w:rFonts w:ascii="Times New Roman" w:hAnsi="Times New Roman"/>
            <w:sz w:val="20"/>
            <w:szCs w:val="20"/>
          </w:rPr>
          <w:t>megaflowers.ru</w:t>
        </w:r>
      </w:hyperlink>
      <w:r w:rsidRPr="000813B3">
        <w:rPr>
          <w:rFonts w:ascii="Times New Roman" w:hAnsi="Times New Roman"/>
          <w:sz w:val="20"/>
          <w:szCs w:val="20"/>
        </w:rPr>
        <w:t xml:space="preserve"> и выбрав город доставки в верхней части страницы. </w:t>
      </w:r>
    </w:p>
    <w:p w:rsidR="002974AB" w:rsidRPr="000813B3" w:rsidRDefault="002974AB" w:rsidP="002974A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974AB" w:rsidRPr="000813B3" w:rsidRDefault="002974AB" w:rsidP="002974A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t>Исполнитель:                                                                                                                                         Заказчик:</w:t>
      </w:r>
    </w:p>
    <w:p w:rsidR="002974AB" w:rsidRPr="000813B3" w:rsidRDefault="002974AB" w:rsidP="002974A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974AB" w:rsidRPr="000813B3" w:rsidRDefault="00443733" w:rsidP="002974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 /А.Ю</w:t>
      </w:r>
      <w:r w:rsidR="002974AB" w:rsidRPr="000813B3">
        <w:rPr>
          <w:sz w:val="20"/>
          <w:szCs w:val="20"/>
        </w:rPr>
        <w:t>. Семенов</w:t>
      </w:r>
      <w:r>
        <w:rPr>
          <w:sz w:val="20"/>
          <w:szCs w:val="20"/>
        </w:rPr>
        <w:t>а</w:t>
      </w:r>
      <w:r w:rsidR="002974AB" w:rsidRPr="000813B3">
        <w:rPr>
          <w:sz w:val="20"/>
          <w:szCs w:val="20"/>
        </w:rPr>
        <w:t xml:space="preserve">/                                                                                            __________________ / </w:t>
      </w:r>
      <w:r w:rsidR="00336F41">
        <w:rPr>
          <w:sz w:val="20"/>
          <w:szCs w:val="20"/>
        </w:rPr>
        <w:t>_________________</w:t>
      </w:r>
      <w:r w:rsidR="00972373" w:rsidRPr="00E74B13">
        <w:rPr>
          <w:sz w:val="20"/>
          <w:szCs w:val="20"/>
        </w:rPr>
        <w:t>/</w:t>
      </w:r>
    </w:p>
    <w:p w:rsidR="002974AB" w:rsidRPr="000813B3" w:rsidRDefault="002974AB" w:rsidP="002974A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t xml:space="preserve">           М.П.                                                                                                                                                              М.П.</w:t>
      </w:r>
    </w:p>
    <w:p w:rsidR="002974AB" w:rsidRPr="000813B3" w:rsidRDefault="002974AB" w:rsidP="00D9229E">
      <w:pPr>
        <w:spacing w:after="0"/>
        <w:rPr>
          <w:rFonts w:ascii="Times New Roman" w:hAnsi="Times New Roman"/>
          <w:sz w:val="20"/>
          <w:szCs w:val="20"/>
        </w:rPr>
      </w:pPr>
    </w:p>
    <w:p w:rsidR="00D9229E" w:rsidRPr="00D9229E" w:rsidRDefault="00D9229E" w:rsidP="00D9229E">
      <w:pPr>
        <w:spacing w:after="0"/>
        <w:jc w:val="right"/>
        <w:rPr>
          <w:rFonts w:ascii="Times New Roman" w:hAnsi="Times New Roman"/>
          <w:sz w:val="24"/>
        </w:rPr>
      </w:pPr>
    </w:p>
    <w:sectPr w:rsidR="00D9229E" w:rsidRPr="00D9229E" w:rsidSect="00D9229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346"/>
    <w:multiLevelType w:val="hybridMultilevel"/>
    <w:tmpl w:val="1D70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D8A"/>
    <w:rsid w:val="00012A46"/>
    <w:rsid w:val="00017D7F"/>
    <w:rsid w:val="00020E68"/>
    <w:rsid w:val="00024EDB"/>
    <w:rsid w:val="00035D4E"/>
    <w:rsid w:val="00062CF9"/>
    <w:rsid w:val="00070496"/>
    <w:rsid w:val="000813B3"/>
    <w:rsid w:val="00095EBF"/>
    <w:rsid w:val="000C7408"/>
    <w:rsid w:val="000F6EF1"/>
    <w:rsid w:val="00102E47"/>
    <w:rsid w:val="00102F17"/>
    <w:rsid w:val="00133F28"/>
    <w:rsid w:val="001372D7"/>
    <w:rsid w:val="00137BCC"/>
    <w:rsid w:val="001417D3"/>
    <w:rsid w:val="00154DE6"/>
    <w:rsid w:val="0017483E"/>
    <w:rsid w:val="001A134D"/>
    <w:rsid w:val="001A19A9"/>
    <w:rsid w:val="001A7931"/>
    <w:rsid w:val="001B1FD4"/>
    <w:rsid w:val="001C31C9"/>
    <w:rsid w:val="00206BC6"/>
    <w:rsid w:val="00217E89"/>
    <w:rsid w:val="00224EAC"/>
    <w:rsid w:val="002974AB"/>
    <w:rsid w:val="002A1013"/>
    <w:rsid w:val="002B1D8A"/>
    <w:rsid w:val="002B380C"/>
    <w:rsid w:val="002D343C"/>
    <w:rsid w:val="002D754A"/>
    <w:rsid w:val="002D7873"/>
    <w:rsid w:val="002D7AB5"/>
    <w:rsid w:val="002E31CE"/>
    <w:rsid w:val="00300625"/>
    <w:rsid w:val="00314F80"/>
    <w:rsid w:val="00320DF6"/>
    <w:rsid w:val="0032704F"/>
    <w:rsid w:val="00336F41"/>
    <w:rsid w:val="0034642E"/>
    <w:rsid w:val="00354DED"/>
    <w:rsid w:val="00356BE9"/>
    <w:rsid w:val="00363ECD"/>
    <w:rsid w:val="00371CE1"/>
    <w:rsid w:val="00383F2B"/>
    <w:rsid w:val="003A1C19"/>
    <w:rsid w:val="003A2505"/>
    <w:rsid w:val="003A3D20"/>
    <w:rsid w:val="003B2344"/>
    <w:rsid w:val="003B75D8"/>
    <w:rsid w:val="003D2169"/>
    <w:rsid w:val="003E4C3C"/>
    <w:rsid w:val="003F0D92"/>
    <w:rsid w:val="00414625"/>
    <w:rsid w:val="00423716"/>
    <w:rsid w:val="00427AFE"/>
    <w:rsid w:val="00431F10"/>
    <w:rsid w:val="00437F0B"/>
    <w:rsid w:val="00443733"/>
    <w:rsid w:val="004735F3"/>
    <w:rsid w:val="004935A7"/>
    <w:rsid w:val="004B230B"/>
    <w:rsid w:val="004C329F"/>
    <w:rsid w:val="004D0ACB"/>
    <w:rsid w:val="004E4F13"/>
    <w:rsid w:val="004E5FC0"/>
    <w:rsid w:val="004F1E89"/>
    <w:rsid w:val="004F3F05"/>
    <w:rsid w:val="00511575"/>
    <w:rsid w:val="00523411"/>
    <w:rsid w:val="005239D1"/>
    <w:rsid w:val="00525284"/>
    <w:rsid w:val="005267CD"/>
    <w:rsid w:val="00542009"/>
    <w:rsid w:val="005445B1"/>
    <w:rsid w:val="005467A7"/>
    <w:rsid w:val="00563657"/>
    <w:rsid w:val="00571C6F"/>
    <w:rsid w:val="00576C90"/>
    <w:rsid w:val="00576EF3"/>
    <w:rsid w:val="00584A31"/>
    <w:rsid w:val="00590378"/>
    <w:rsid w:val="005C3574"/>
    <w:rsid w:val="00605C5B"/>
    <w:rsid w:val="00606951"/>
    <w:rsid w:val="00616C37"/>
    <w:rsid w:val="006255ED"/>
    <w:rsid w:val="00626597"/>
    <w:rsid w:val="00634C65"/>
    <w:rsid w:val="00646C47"/>
    <w:rsid w:val="00657723"/>
    <w:rsid w:val="00663A98"/>
    <w:rsid w:val="006906A1"/>
    <w:rsid w:val="006B32A9"/>
    <w:rsid w:val="006B5386"/>
    <w:rsid w:val="006D0A93"/>
    <w:rsid w:val="00721EF7"/>
    <w:rsid w:val="007254ED"/>
    <w:rsid w:val="007336DA"/>
    <w:rsid w:val="007570AE"/>
    <w:rsid w:val="00757FCC"/>
    <w:rsid w:val="007608B3"/>
    <w:rsid w:val="007656D1"/>
    <w:rsid w:val="007700CB"/>
    <w:rsid w:val="00784D58"/>
    <w:rsid w:val="00792FDD"/>
    <w:rsid w:val="007947C4"/>
    <w:rsid w:val="007A4C44"/>
    <w:rsid w:val="007B715C"/>
    <w:rsid w:val="007E3E3C"/>
    <w:rsid w:val="007E5FFC"/>
    <w:rsid w:val="00822D60"/>
    <w:rsid w:val="00823824"/>
    <w:rsid w:val="00845D2B"/>
    <w:rsid w:val="00874E42"/>
    <w:rsid w:val="0087699C"/>
    <w:rsid w:val="00876BC8"/>
    <w:rsid w:val="008A539B"/>
    <w:rsid w:val="008C122E"/>
    <w:rsid w:val="008F2733"/>
    <w:rsid w:val="00907775"/>
    <w:rsid w:val="00933DFB"/>
    <w:rsid w:val="00942A03"/>
    <w:rsid w:val="00944D7F"/>
    <w:rsid w:val="00952310"/>
    <w:rsid w:val="0096495C"/>
    <w:rsid w:val="00966499"/>
    <w:rsid w:val="00972373"/>
    <w:rsid w:val="00980026"/>
    <w:rsid w:val="0098095D"/>
    <w:rsid w:val="009C0839"/>
    <w:rsid w:val="009C55D2"/>
    <w:rsid w:val="009D5283"/>
    <w:rsid w:val="009E44F3"/>
    <w:rsid w:val="009F476E"/>
    <w:rsid w:val="00A12B57"/>
    <w:rsid w:val="00A22ABB"/>
    <w:rsid w:val="00A33F3A"/>
    <w:rsid w:val="00A54FCA"/>
    <w:rsid w:val="00A5758A"/>
    <w:rsid w:val="00A62C18"/>
    <w:rsid w:val="00AC2486"/>
    <w:rsid w:val="00AD43CC"/>
    <w:rsid w:val="00AD5E72"/>
    <w:rsid w:val="00AE1F9D"/>
    <w:rsid w:val="00B0283B"/>
    <w:rsid w:val="00B0335E"/>
    <w:rsid w:val="00B170FC"/>
    <w:rsid w:val="00B256AE"/>
    <w:rsid w:val="00B54BA4"/>
    <w:rsid w:val="00B62EA2"/>
    <w:rsid w:val="00B65883"/>
    <w:rsid w:val="00BA5A82"/>
    <w:rsid w:val="00BA6281"/>
    <w:rsid w:val="00BF2C77"/>
    <w:rsid w:val="00C11216"/>
    <w:rsid w:val="00C378CD"/>
    <w:rsid w:val="00C60011"/>
    <w:rsid w:val="00C66D32"/>
    <w:rsid w:val="00C70FB7"/>
    <w:rsid w:val="00C771C4"/>
    <w:rsid w:val="00C77B98"/>
    <w:rsid w:val="00C91B6F"/>
    <w:rsid w:val="00C9605D"/>
    <w:rsid w:val="00CA1742"/>
    <w:rsid w:val="00CB4E83"/>
    <w:rsid w:val="00CD44F6"/>
    <w:rsid w:val="00CF2EE1"/>
    <w:rsid w:val="00D24453"/>
    <w:rsid w:val="00D260C2"/>
    <w:rsid w:val="00D30536"/>
    <w:rsid w:val="00D36119"/>
    <w:rsid w:val="00D400EA"/>
    <w:rsid w:val="00D908F2"/>
    <w:rsid w:val="00D9229E"/>
    <w:rsid w:val="00DC0F8C"/>
    <w:rsid w:val="00DC632E"/>
    <w:rsid w:val="00E066BE"/>
    <w:rsid w:val="00E52E6F"/>
    <w:rsid w:val="00E6210F"/>
    <w:rsid w:val="00E74B13"/>
    <w:rsid w:val="00ED4D63"/>
    <w:rsid w:val="00EE04A0"/>
    <w:rsid w:val="00F51C80"/>
    <w:rsid w:val="00F70FBA"/>
    <w:rsid w:val="00F74009"/>
    <w:rsid w:val="00FC4FD3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D8A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D9229E"/>
    <w:rPr>
      <w:color w:val="0000FF"/>
      <w:u w:val="single"/>
    </w:rPr>
  </w:style>
  <w:style w:type="paragraph" w:styleId="a5">
    <w:name w:val="Body Text Indent"/>
    <w:basedOn w:val="a"/>
    <w:link w:val="a6"/>
    <w:rsid w:val="00371CE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link w:val="a5"/>
    <w:rsid w:val="00371CE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2974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7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020E6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E6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D8A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D9229E"/>
    <w:rPr>
      <w:color w:val="0000FF"/>
      <w:u w:val="single"/>
    </w:rPr>
  </w:style>
  <w:style w:type="paragraph" w:styleId="a5">
    <w:name w:val="Body Text Indent"/>
    <w:basedOn w:val="a"/>
    <w:link w:val="a6"/>
    <w:rsid w:val="00371CE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6">
    <w:name w:val="Основной текст с отступом Знак"/>
    <w:link w:val="a5"/>
    <w:rsid w:val="00371CE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2974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7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020E6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ljabinsk.megaflowers.ru/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16315</CharactersWithSpaces>
  <SharedDoc>false</SharedDoc>
  <HLinks>
    <vt:vector size="6" baseType="variant"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https://cheljabinsk.megaflowers.ru/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Галина</cp:lastModifiedBy>
  <cp:revision>3</cp:revision>
  <cp:lastPrinted>2013-10-03T11:09:00Z</cp:lastPrinted>
  <dcterms:created xsi:type="dcterms:W3CDTF">2024-01-26T08:05:00Z</dcterms:created>
  <dcterms:modified xsi:type="dcterms:W3CDTF">2024-01-26T08:10:00Z</dcterms:modified>
</cp:coreProperties>
</file>